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B1" w:rsidRPr="00E520C9" w:rsidRDefault="00D375B1" w:rsidP="00ED27A2">
      <w:pPr>
        <w:tabs>
          <w:tab w:val="left" w:pos="252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D61336" w:rsidRPr="00E520C9" w:rsidRDefault="00DF5DF6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</w:rPr>
      </w:pPr>
      <w:r w:rsidRPr="00E520C9">
        <w:rPr>
          <w:rFonts w:ascii="Arial" w:hAnsi="Arial" w:cs="Arial"/>
          <w:b/>
          <w:bCs/>
        </w:rPr>
        <w:t>Z</w:t>
      </w:r>
      <w:r w:rsidR="00D61336" w:rsidRPr="00E520C9">
        <w:rPr>
          <w:rFonts w:ascii="Arial" w:hAnsi="Arial" w:cs="Arial"/>
          <w:b/>
          <w:bCs/>
        </w:rPr>
        <w:t xml:space="preserve">ałącznik nr 1 do zapytania ofertowego z </w:t>
      </w:r>
      <w:r w:rsidR="00D61336" w:rsidRPr="00444840">
        <w:rPr>
          <w:rFonts w:ascii="Arial" w:hAnsi="Arial" w:cs="Arial"/>
          <w:b/>
          <w:bCs/>
          <w:color w:val="000000" w:themeColor="text1"/>
        </w:rPr>
        <w:t xml:space="preserve">dnia </w:t>
      </w:r>
      <w:r w:rsidR="00E520C9" w:rsidRPr="00444840">
        <w:rPr>
          <w:rFonts w:ascii="Arial" w:hAnsi="Arial" w:cs="Arial"/>
          <w:b/>
          <w:bCs/>
          <w:color w:val="000000" w:themeColor="text1"/>
        </w:rPr>
        <w:t xml:space="preserve">   </w:t>
      </w:r>
      <w:r w:rsidR="00103B28" w:rsidRPr="00444840">
        <w:rPr>
          <w:rFonts w:ascii="Arial" w:hAnsi="Arial" w:cs="Arial"/>
          <w:b/>
          <w:bCs/>
          <w:color w:val="000000" w:themeColor="text1"/>
        </w:rPr>
        <w:t>27</w:t>
      </w:r>
      <w:r w:rsidR="00D61336" w:rsidRPr="00444840">
        <w:rPr>
          <w:rFonts w:ascii="Arial" w:hAnsi="Arial" w:cs="Arial"/>
          <w:b/>
          <w:bCs/>
          <w:color w:val="000000" w:themeColor="text1"/>
        </w:rPr>
        <w:t>.0</w:t>
      </w:r>
      <w:r w:rsidR="00E520C9" w:rsidRPr="00444840">
        <w:rPr>
          <w:rFonts w:ascii="Arial" w:hAnsi="Arial" w:cs="Arial"/>
          <w:b/>
          <w:bCs/>
          <w:color w:val="000000" w:themeColor="text1"/>
        </w:rPr>
        <w:t>5.2020</w:t>
      </w:r>
      <w:r w:rsidR="00D61336" w:rsidRPr="00444840">
        <w:rPr>
          <w:rFonts w:ascii="Arial" w:hAnsi="Arial" w:cs="Arial"/>
          <w:b/>
          <w:bCs/>
          <w:color w:val="000000" w:themeColor="text1"/>
        </w:rPr>
        <w:t xml:space="preserve"> </w:t>
      </w:r>
      <w:r w:rsidR="00D61336" w:rsidRPr="00E520C9">
        <w:rPr>
          <w:rFonts w:ascii="Arial" w:hAnsi="Arial" w:cs="Arial"/>
          <w:b/>
          <w:bCs/>
        </w:rPr>
        <w:t>r.</w:t>
      </w: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</w:rPr>
      </w:pP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...................................................</w:t>
      </w: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(nazwa i siedziba oferenta)</w:t>
      </w: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Tel. ………………………………</w:t>
      </w: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Fax. ……………………………..</w:t>
      </w: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e-mail…………………………….</w:t>
      </w: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E520C9">
        <w:rPr>
          <w:rFonts w:ascii="Arial" w:hAnsi="Arial" w:cs="Arial"/>
          <w:b/>
          <w:bCs/>
          <w:u w:val="single"/>
        </w:rPr>
        <w:t>OFERTA</w:t>
      </w:r>
    </w:p>
    <w:p w:rsidR="00D61336" w:rsidRPr="00E520C9" w:rsidRDefault="00D61336" w:rsidP="00ED27A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:rsidR="00ED27A2" w:rsidRPr="00E520C9" w:rsidRDefault="00D61336" w:rsidP="00D14A8B">
      <w:pPr>
        <w:spacing w:after="2"/>
        <w:jc w:val="both"/>
        <w:rPr>
          <w:rFonts w:ascii="Arial" w:hAnsi="Arial" w:cs="Arial"/>
          <w:bCs/>
        </w:rPr>
      </w:pPr>
      <w:r w:rsidRPr="00E520C9">
        <w:rPr>
          <w:rFonts w:ascii="Arial" w:hAnsi="Arial" w:cs="Arial"/>
        </w:rPr>
        <w:t>W nawiązaniu do zapytania ofertowego dotyczącego realizacji</w:t>
      </w:r>
      <w:r w:rsidR="006F58DF" w:rsidRPr="00E520C9">
        <w:rPr>
          <w:rFonts w:ascii="Arial" w:hAnsi="Arial" w:cs="Arial"/>
        </w:rPr>
        <w:t xml:space="preserve"> zadania</w:t>
      </w:r>
      <w:r w:rsidRPr="00E520C9">
        <w:rPr>
          <w:rFonts w:ascii="Arial" w:hAnsi="Arial" w:cs="Arial"/>
        </w:rPr>
        <w:t xml:space="preserve"> </w:t>
      </w:r>
      <w:r w:rsidR="00293550" w:rsidRPr="00E520C9">
        <w:rPr>
          <w:rFonts w:ascii="Arial" w:hAnsi="Arial" w:cs="Arial"/>
        </w:rPr>
        <w:t>„</w:t>
      </w:r>
      <w:r w:rsidR="00293550" w:rsidRPr="00E520C9">
        <w:rPr>
          <w:rFonts w:ascii="Arial" w:hAnsi="Arial" w:cs="Arial"/>
          <w:b/>
        </w:rPr>
        <w:t>Zakup i</w:t>
      </w:r>
      <w:r w:rsidR="007837E1">
        <w:rPr>
          <w:rFonts w:ascii="Arial" w:hAnsi="Arial" w:cs="Arial"/>
          <w:b/>
        </w:rPr>
        <w:t> </w:t>
      </w:r>
      <w:r w:rsidR="00293550" w:rsidRPr="00E520C9">
        <w:rPr>
          <w:rFonts w:ascii="Arial" w:hAnsi="Arial" w:cs="Arial"/>
          <w:b/>
        </w:rPr>
        <w:t>dostawa laptopów dla potrzeb realizacji projektu pn. zdalna Szkoła</w:t>
      </w:r>
      <w:r w:rsidR="00ED27A2" w:rsidRPr="00E520C9">
        <w:rPr>
          <w:rFonts w:ascii="Arial" w:hAnsi="Arial" w:cs="Arial"/>
          <w:b/>
        </w:rPr>
        <w:t xml:space="preserve"> </w:t>
      </w:r>
      <w:r w:rsidR="00293550" w:rsidRPr="00E520C9">
        <w:rPr>
          <w:rFonts w:ascii="Arial" w:hAnsi="Arial" w:cs="Arial"/>
          <w:b/>
        </w:rPr>
        <w:t>+ w ramach Ogólnopolskiej Sieci Edukacyjnej”</w:t>
      </w:r>
      <w:r w:rsidR="00ED27A2" w:rsidRPr="00E520C9">
        <w:rPr>
          <w:rFonts w:ascii="Arial" w:hAnsi="Arial" w:cs="Arial"/>
          <w:b/>
        </w:rPr>
        <w:t xml:space="preserve"> </w:t>
      </w:r>
      <w:r w:rsidR="00293550" w:rsidRPr="00E520C9">
        <w:rPr>
          <w:rFonts w:ascii="Arial" w:hAnsi="Arial" w:cs="Arial"/>
        </w:rPr>
        <w:t>współfinansowanego ze środków Europejskiego Funduszu Rozwoju Regionalnego w</w:t>
      </w:r>
      <w:r w:rsidR="00ED27A2" w:rsidRPr="00E520C9">
        <w:rPr>
          <w:rFonts w:ascii="Arial" w:hAnsi="Arial" w:cs="Arial"/>
        </w:rPr>
        <w:t> </w:t>
      </w:r>
      <w:r w:rsidR="00293550" w:rsidRPr="00E520C9">
        <w:rPr>
          <w:rFonts w:ascii="Arial" w:hAnsi="Arial" w:cs="Arial"/>
        </w:rPr>
        <w:t>ramach Programu Operacyjnego Polska Cyfrowa na lata 2014-2020</w:t>
      </w:r>
      <w:r w:rsidR="00E520C9" w:rsidRPr="00E520C9">
        <w:rPr>
          <w:rFonts w:ascii="Arial" w:hAnsi="Arial" w:cs="Arial"/>
        </w:rPr>
        <w:t>,</w:t>
      </w:r>
      <w:r w:rsidR="00ED27A2" w:rsidRPr="00E520C9">
        <w:rPr>
          <w:rFonts w:ascii="Arial" w:hAnsi="Arial" w:cs="Arial"/>
        </w:rPr>
        <w:t xml:space="preserve"> </w:t>
      </w:r>
      <w:r w:rsidRPr="00C67853">
        <w:rPr>
          <w:rFonts w:ascii="Arial" w:hAnsi="Arial" w:cs="Arial"/>
          <w:b/>
          <w:bCs/>
        </w:rPr>
        <w:t xml:space="preserve">składamy </w:t>
      </w:r>
      <w:r w:rsidR="00C37BD6" w:rsidRPr="00C67853">
        <w:rPr>
          <w:rFonts w:ascii="Arial" w:hAnsi="Arial" w:cs="Arial"/>
          <w:b/>
          <w:bCs/>
        </w:rPr>
        <w:t xml:space="preserve">następującą </w:t>
      </w:r>
      <w:r w:rsidRPr="00C67853">
        <w:rPr>
          <w:rFonts w:ascii="Arial" w:hAnsi="Arial" w:cs="Arial"/>
          <w:b/>
          <w:bCs/>
        </w:rPr>
        <w:t>ofertę</w:t>
      </w:r>
      <w:r w:rsidR="00D14A8B" w:rsidRPr="00C67853">
        <w:rPr>
          <w:rFonts w:ascii="Arial" w:hAnsi="Arial" w:cs="Arial"/>
          <w:b/>
          <w:bCs/>
        </w:rPr>
        <w:t xml:space="preserve"> na zakup </w:t>
      </w:r>
      <w:r w:rsidR="00C67853" w:rsidRPr="00C67853">
        <w:rPr>
          <w:rFonts w:ascii="Arial" w:hAnsi="Arial" w:cs="Arial"/>
          <w:b/>
          <w:bCs/>
          <w:u w:val="single"/>
        </w:rPr>
        <w:t>jednego</w:t>
      </w:r>
      <w:r w:rsidR="00C67853" w:rsidRPr="00C67853">
        <w:rPr>
          <w:rFonts w:ascii="Arial" w:hAnsi="Arial" w:cs="Arial"/>
          <w:b/>
          <w:bCs/>
        </w:rPr>
        <w:t xml:space="preserve"> </w:t>
      </w:r>
      <w:r w:rsidR="00D14A8B" w:rsidRPr="00C67853">
        <w:rPr>
          <w:rFonts w:ascii="Arial" w:hAnsi="Arial" w:cs="Arial"/>
          <w:b/>
          <w:bCs/>
        </w:rPr>
        <w:t>zestawu komputerowego, o którym mowa w Rozdziale II zapytania w kwocie</w:t>
      </w:r>
      <w:r w:rsidR="00D14A8B">
        <w:rPr>
          <w:rFonts w:ascii="Arial" w:hAnsi="Arial" w:cs="Arial"/>
          <w:bCs/>
        </w:rPr>
        <w:t>:</w:t>
      </w:r>
    </w:p>
    <w:p w:rsidR="00D14A8B" w:rsidRDefault="00D14A8B" w:rsidP="00ED27A2">
      <w:pPr>
        <w:spacing w:line="276" w:lineRule="auto"/>
        <w:jc w:val="both"/>
        <w:rPr>
          <w:rFonts w:ascii="Arial" w:hAnsi="Arial" w:cs="Arial"/>
        </w:rPr>
      </w:pPr>
    </w:p>
    <w:p w:rsidR="00C37BD6" w:rsidRPr="00E520C9" w:rsidRDefault="00C37BD6" w:rsidP="00ED27A2">
      <w:pPr>
        <w:spacing w:line="276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słownie wartość netto:…………………………………………………………………………</w:t>
      </w:r>
    </w:p>
    <w:p w:rsidR="00C37BD6" w:rsidRPr="00E520C9" w:rsidRDefault="00C37BD6" w:rsidP="00ED27A2">
      <w:pPr>
        <w:spacing w:line="276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słownie VAT (23%):…………………………………………………………………………..</w:t>
      </w:r>
    </w:p>
    <w:p w:rsidR="00C37BD6" w:rsidRPr="00E520C9" w:rsidRDefault="00C37BD6" w:rsidP="00ED27A2">
      <w:pPr>
        <w:spacing w:line="276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słownie wartość brutto:………………………………………………………………………..</w:t>
      </w:r>
    </w:p>
    <w:p w:rsidR="00C37BD6" w:rsidRDefault="00C37BD6" w:rsidP="00ED27A2">
      <w:pPr>
        <w:spacing w:line="276" w:lineRule="auto"/>
        <w:jc w:val="both"/>
        <w:rPr>
          <w:rFonts w:ascii="Arial" w:hAnsi="Arial" w:cs="Arial"/>
        </w:rPr>
      </w:pPr>
    </w:p>
    <w:p w:rsidR="007837E1" w:rsidRDefault="0018074E" w:rsidP="00ED27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następujących parametrach technicznych:</w:t>
      </w:r>
    </w:p>
    <w:p w:rsidR="00C67853" w:rsidRDefault="00C67853" w:rsidP="00ED27A2">
      <w:pPr>
        <w:spacing w:line="276" w:lineRule="auto"/>
        <w:jc w:val="both"/>
        <w:rPr>
          <w:rFonts w:ascii="Arial" w:hAnsi="Arial" w:cs="Arial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500"/>
        <w:gridCol w:w="2420"/>
      </w:tblGrid>
      <w:tr w:rsidR="00EB5751" w:rsidTr="00EB5751">
        <w:trPr>
          <w:trHeight w:val="46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Parametr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51" w:rsidRDefault="00EB5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spełnia /nie spełnia</w:t>
            </w:r>
          </w:p>
        </w:tc>
      </w:tr>
      <w:tr w:rsidR="00EB5751" w:rsidTr="00EB5751">
        <w:trPr>
          <w:trHeight w:val="51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Typ sprzętu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Laptop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Procesor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Minimum: 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78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 Core i5, AMD Ryzen 7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5751" w:rsidTr="00EB5751">
        <w:trPr>
          <w:trHeight w:val="73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Pamięć RAM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Minimum:  8GB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76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Karta graficzna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Wbudowana, np. Intel HD Graphics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61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Kamera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Wbudowana w ramkę ekranu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62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Dysk twardy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Minimum:  512 GB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32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Przekątna ekranu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Minimum: 15,6’’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48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Ekran dotykowy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63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Klawiatura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QWERTY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245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Zestaw słuchawkowy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Obu uszny, nauszny, przewodowy z połączeniem USB, przycisk wyciszania fizyczny umieszczony na przewodzie lub na mikrofonie, mikrofon na pałąku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117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Łączność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 1Gbit LAN, wbudowane WiFi 802.11 a/b/g/n/ac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Napęd optyczny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79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Gwarancja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Minimum: 24 miesiące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9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Oprogramowanie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Windows 10 Pro PL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5751" w:rsidTr="00EB5751">
        <w:trPr>
          <w:trHeight w:val="12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751" w:rsidRDefault="00EB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51" w:rsidRDefault="00EB57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8074E" w:rsidRPr="00E520C9" w:rsidRDefault="0018074E" w:rsidP="00ED27A2">
      <w:pPr>
        <w:spacing w:line="276" w:lineRule="auto"/>
        <w:jc w:val="both"/>
        <w:rPr>
          <w:rFonts w:ascii="Arial" w:hAnsi="Arial" w:cs="Arial"/>
        </w:rPr>
      </w:pPr>
    </w:p>
    <w:p w:rsidR="00D61336" w:rsidRPr="00E520C9" w:rsidRDefault="009466AF" w:rsidP="00ED27A2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3</w:t>
      </w:r>
      <w:r w:rsidR="00D61336" w:rsidRPr="00E520C9">
        <w:rPr>
          <w:rFonts w:ascii="Arial" w:hAnsi="Arial" w:cs="Arial"/>
        </w:rPr>
        <w:t>. Oświadczamy, że:</w:t>
      </w:r>
    </w:p>
    <w:p w:rsidR="00D61336" w:rsidRPr="00E520C9" w:rsidRDefault="00D61336" w:rsidP="007B193C">
      <w:pPr>
        <w:tabs>
          <w:tab w:val="num" w:pos="-5580"/>
        </w:tabs>
        <w:spacing w:line="276" w:lineRule="auto"/>
        <w:ind w:left="708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1) cena ofertowa zawiera wszystkie koszty obejmujące wykonanie przedmiotu zamówienia określonego w zapytaniu ofertowym,</w:t>
      </w:r>
    </w:p>
    <w:p w:rsidR="00D61336" w:rsidRPr="00E520C9" w:rsidRDefault="00D61336" w:rsidP="007B193C">
      <w:pPr>
        <w:tabs>
          <w:tab w:val="num" w:pos="-5580"/>
        </w:tabs>
        <w:spacing w:line="276" w:lineRule="auto"/>
        <w:ind w:left="708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2) przedmiot zamówienia wykonamy w terminach określonych w zapytaniu ofertowym.</w:t>
      </w:r>
    </w:p>
    <w:p w:rsidR="00D61336" w:rsidRPr="00EB5751" w:rsidRDefault="00D61336" w:rsidP="007B193C">
      <w:pPr>
        <w:spacing w:line="276" w:lineRule="auto"/>
        <w:ind w:left="708"/>
        <w:contextualSpacing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3)  </w:t>
      </w:r>
      <w:r w:rsidRPr="00EB5751">
        <w:rPr>
          <w:rFonts w:ascii="Arial" w:hAnsi="Arial" w:cs="Arial"/>
        </w:rPr>
        <w:t>zamówienie wykonamy samodzielnie*,</w:t>
      </w:r>
    </w:p>
    <w:p w:rsidR="00D61336" w:rsidRPr="00EB5751" w:rsidRDefault="00D61336" w:rsidP="007B193C">
      <w:pPr>
        <w:spacing w:line="276" w:lineRule="auto"/>
        <w:ind w:left="708"/>
        <w:contextualSpacing/>
        <w:rPr>
          <w:rFonts w:ascii="Arial" w:hAnsi="Arial" w:cs="Arial"/>
        </w:rPr>
      </w:pPr>
      <w:r w:rsidRPr="00EB5751">
        <w:rPr>
          <w:rFonts w:ascii="Arial" w:hAnsi="Arial" w:cs="Arial"/>
        </w:rPr>
        <w:t>4)  część zamówienia (określić zakres):</w:t>
      </w:r>
    </w:p>
    <w:p w:rsidR="00D61336" w:rsidRPr="00EB5751" w:rsidRDefault="00D61336" w:rsidP="007B193C">
      <w:pPr>
        <w:spacing w:line="276" w:lineRule="auto"/>
        <w:ind w:left="708"/>
        <w:contextualSpacing/>
        <w:rPr>
          <w:rFonts w:ascii="Arial" w:hAnsi="Arial" w:cs="Arial"/>
        </w:rPr>
      </w:pPr>
      <w:r w:rsidRPr="00EB5751">
        <w:rPr>
          <w:rFonts w:ascii="Arial" w:hAnsi="Arial" w:cs="Arial"/>
        </w:rPr>
        <w:t>…………………</w:t>
      </w:r>
      <w:r w:rsidR="007B193C">
        <w:rPr>
          <w:rFonts w:ascii="Arial" w:hAnsi="Arial" w:cs="Arial"/>
        </w:rPr>
        <w:t>……………………………………</w:t>
      </w:r>
      <w:r w:rsidRPr="00EB5751">
        <w:rPr>
          <w:rFonts w:ascii="Arial" w:hAnsi="Arial" w:cs="Arial"/>
        </w:rPr>
        <w:t>powierzymy podwykonawcom,</w:t>
      </w:r>
    </w:p>
    <w:p w:rsidR="00D61336" w:rsidRPr="007B193C" w:rsidRDefault="00D61336" w:rsidP="007B193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7B193C">
        <w:rPr>
          <w:rFonts w:ascii="Arial" w:hAnsi="Arial" w:cs="Arial"/>
        </w:rPr>
        <w:t>otrzymaliśmy konieczne informacje do przygotowania oferty,</w:t>
      </w:r>
    </w:p>
    <w:p w:rsidR="007B193C" w:rsidRPr="007B193C" w:rsidRDefault="007B193C" w:rsidP="007B193C">
      <w:pPr>
        <w:pStyle w:val="Akapitzlist"/>
        <w:ind w:left="1135"/>
        <w:jc w:val="both"/>
        <w:rPr>
          <w:rFonts w:ascii="Arial" w:hAnsi="Arial" w:cs="Arial"/>
        </w:rPr>
      </w:pPr>
    </w:p>
    <w:p w:rsidR="00D61336" w:rsidRPr="00E520C9" w:rsidRDefault="009466AF" w:rsidP="00ED27A2">
      <w:pPr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4</w:t>
      </w:r>
      <w:r w:rsidR="00D61336" w:rsidRPr="00E520C9">
        <w:rPr>
          <w:rFonts w:ascii="Arial" w:hAnsi="Arial" w:cs="Arial"/>
        </w:rPr>
        <w:t xml:space="preserve">. W przypadku wybrania naszej oferty zobowiązujemy się do podpisania umowy, której wzór stanowi załącznik nr 2 do zapytania ofertowego z </w:t>
      </w:r>
      <w:r w:rsidR="00D61336" w:rsidRPr="00E520C9">
        <w:rPr>
          <w:rFonts w:ascii="Arial" w:hAnsi="Arial" w:cs="Arial"/>
          <w:color w:val="FF0000"/>
        </w:rPr>
        <w:t xml:space="preserve">dnia </w:t>
      </w:r>
      <w:r w:rsidR="00E520C9" w:rsidRPr="00E520C9">
        <w:rPr>
          <w:rFonts w:ascii="Arial" w:hAnsi="Arial" w:cs="Arial"/>
          <w:color w:val="FF0000"/>
        </w:rPr>
        <w:t xml:space="preserve">  </w:t>
      </w:r>
      <w:r w:rsidR="007B193C">
        <w:rPr>
          <w:rFonts w:ascii="Arial" w:hAnsi="Arial" w:cs="Arial"/>
          <w:color w:val="FF0000"/>
        </w:rPr>
        <w:t>27</w:t>
      </w:r>
      <w:r w:rsidR="00E520C9" w:rsidRPr="00E520C9">
        <w:rPr>
          <w:rFonts w:ascii="Arial" w:hAnsi="Arial" w:cs="Arial"/>
          <w:color w:val="FF0000"/>
        </w:rPr>
        <w:t xml:space="preserve"> </w:t>
      </w:r>
      <w:r w:rsidR="00D61336" w:rsidRPr="00E520C9">
        <w:rPr>
          <w:rFonts w:ascii="Arial" w:hAnsi="Arial" w:cs="Arial"/>
          <w:color w:val="FF0000"/>
        </w:rPr>
        <w:t>.0</w:t>
      </w:r>
      <w:r w:rsidR="00E520C9" w:rsidRPr="00E520C9">
        <w:rPr>
          <w:rFonts w:ascii="Arial" w:hAnsi="Arial" w:cs="Arial"/>
          <w:color w:val="FF0000"/>
        </w:rPr>
        <w:t>5</w:t>
      </w:r>
      <w:r w:rsidR="00D61336" w:rsidRPr="00E520C9">
        <w:rPr>
          <w:rFonts w:ascii="Arial" w:hAnsi="Arial" w:cs="Arial"/>
          <w:color w:val="FF0000"/>
        </w:rPr>
        <w:t>.20</w:t>
      </w:r>
      <w:r w:rsidR="00E520C9" w:rsidRPr="00E520C9">
        <w:rPr>
          <w:rFonts w:ascii="Arial" w:hAnsi="Arial" w:cs="Arial"/>
          <w:color w:val="FF0000"/>
        </w:rPr>
        <w:t>20</w:t>
      </w:r>
      <w:r w:rsidR="00D61336" w:rsidRPr="00E520C9">
        <w:rPr>
          <w:rFonts w:ascii="Arial" w:hAnsi="Arial" w:cs="Arial"/>
          <w:color w:val="FF0000"/>
        </w:rPr>
        <w:t xml:space="preserve"> r. w</w:t>
      </w:r>
      <w:r w:rsidR="007837E1">
        <w:rPr>
          <w:rFonts w:ascii="Arial" w:hAnsi="Arial" w:cs="Arial"/>
          <w:color w:val="FF0000"/>
        </w:rPr>
        <w:t xml:space="preserve"> </w:t>
      </w:r>
      <w:r w:rsidR="00D61336" w:rsidRPr="00E520C9">
        <w:rPr>
          <w:rFonts w:ascii="Arial" w:hAnsi="Arial" w:cs="Arial"/>
        </w:rPr>
        <w:t>miejscu i terminie wskazanym przez Zamawiającego,</w:t>
      </w:r>
    </w:p>
    <w:p w:rsidR="00D61336" w:rsidRPr="00E520C9" w:rsidRDefault="009466AF" w:rsidP="00ED27A2">
      <w:pPr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5</w:t>
      </w:r>
      <w:r w:rsidR="00D61336" w:rsidRPr="00E520C9">
        <w:rPr>
          <w:rFonts w:ascii="Arial" w:hAnsi="Arial" w:cs="Arial"/>
        </w:rPr>
        <w:t>. Wzór umowy o którym mowa w ust. 4 stanowi integralną część zapytania ofertowego.</w:t>
      </w:r>
    </w:p>
    <w:p w:rsidR="00D61336" w:rsidRPr="00E520C9" w:rsidRDefault="009466AF" w:rsidP="00ED27A2">
      <w:pPr>
        <w:spacing w:line="276" w:lineRule="auto"/>
        <w:contextualSpacing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6</w:t>
      </w:r>
      <w:r w:rsidR="00D61336" w:rsidRPr="00E520C9">
        <w:rPr>
          <w:rFonts w:ascii="Arial" w:hAnsi="Arial" w:cs="Arial"/>
        </w:rPr>
        <w:t>. Oświadczamy, że wypełniliśmy obowiązki informacyjne przewidziane w art. 13 lub art. 14 RODO</w:t>
      </w:r>
      <w:r w:rsidR="00D61336" w:rsidRPr="00E520C9">
        <w:rPr>
          <w:rFonts w:ascii="Arial" w:hAnsi="Arial" w:cs="Arial"/>
          <w:vertAlign w:val="superscript"/>
        </w:rPr>
        <w:t>1)</w:t>
      </w:r>
      <w:r w:rsidR="00D61336" w:rsidRPr="00E520C9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D61336" w:rsidRPr="00E520C9" w:rsidRDefault="00D61336" w:rsidP="00ED27A2">
      <w:pPr>
        <w:spacing w:line="276" w:lineRule="auto"/>
        <w:contextualSpacing/>
        <w:jc w:val="right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 </w:t>
      </w:r>
    </w:p>
    <w:p w:rsidR="00B93710" w:rsidRPr="00E520C9" w:rsidRDefault="00D61336" w:rsidP="00ED27A2">
      <w:pPr>
        <w:spacing w:line="276" w:lineRule="auto"/>
        <w:contextualSpacing/>
        <w:jc w:val="right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    </w:t>
      </w:r>
    </w:p>
    <w:p w:rsidR="00D61336" w:rsidRPr="00E520C9" w:rsidRDefault="00D61336" w:rsidP="00ED27A2">
      <w:pPr>
        <w:spacing w:line="276" w:lineRule="auto"/>
        <w:contextualSpacing/>
        <w:jc w:val="right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 ……………........................................................</w:t>
      </w:r>
    </w:p>
    <w:p w:rsidR="00D61336" w:rsidRPr="00E520C9" w:rsidRDefault="00D61336" w:rsidP="00ED27A2">
      <w:pPr>
        <w:spacing w:line="276" w:lineRule="auto"/>
        <w:contextualSpacing/>
        <w:jc w:val="right"/>
        <w:rPr>
          <w:rFonts w:ascii="Arial" w:hAnsi="Arial" w:cs="Arial"/>
        </w:rPr>
      </w:pPr>
      <w:r w:rsidRPr="00E520C9">
        <w:rPr>
          <w:rFonts w:ascii="Arial" w:hAnsi="Arial" w:cs="Arial"/>
        </w:rPr>
        <w:t>(pieczęć i podpis</w:t>
      </w:r>
      <w:r w:rsidRPr="00E520C9">
        <w:rPr>
          <w:rFonts w:ascii="Arial" w:hAnsi="Arial" w:cs="Arial"/>
          <w:iCs/>
        </w:rPr>
        <w:t xml:space="preserve"> upełnomocnionego przedstawiciela Wykonawcy</w:t>
      </w:r>
      <w:r w:rsidRPr="00E520C9">
        <w:rPr>
          <w:rFonts w:ascii="Arial" w:hAnsi="Arial" w:cs="Arial"/>
        </w:rPr>
        <w:t xml:space="preserve">)       </w:t>
      </w:r>
    </w:p>
    <w:p w:rsidR="00D61336" w:rsidRPr="00E520C9" w:rsidRDefault="00D61336" w:rsidP="00ED27A2">
      <w:pPr>
        <w:spacing w:line="276" w:lineRule="auto"/>
        <w:contextualSpacing/>
        <w:jc w:val="right"/>
        <w:rPr>
          <w:rFonts w:ascii="Arial" w:hAnsi="Arial" w:cs="Arial"/>
        </w:rPr>
      </w:pPr>
    </w:p>
    <w:p w:rsidR="00D74192" w:rsidRPr="00E520C9" w:rsidRDefault="00D74192" w:rsidP="00ED27A2">
      <w:pPr>
        <w:spacing w:line="276" w:lineRule="auto"/>
        <w:contextualSpacing/>
        <w:jc w:val="right"/>
        <w:rPr>
          <w:rFonts w:ascii="Arial" w:hAnsi="Arial" w:cs="Arial"/>
        </w:rPr>
      </w:pPr>
    </w:p>
    <w:p w:rsidR="00D61336" w:rsidRPr="007837E1" w:rsidRDefault="00D61336" w:rsidP="00ED27A2">
      <w:pPr>
        <w:pStyle w:val="Tekstprzypisudolnego"/>
        <w:contextualSpacing/>
        <w:jc w:val="both"/>
        <w:rPr>
          <w:rFonts w:ascii="Arial" w:hAnsi="Arial" w:cs="Arial"/>
        </w:rPr>
      </w:pPr>
      <w:r w:rsidRPr="007837E1">
        <w:rPr>
          <w:rFonts w:ascii="Arial" w:hAnsi="Arial" w:cs="Arial"/>
          <w:b/>
          <w:vertAlign w:val="superscript"/>
        </w:rPr>
        <w:t>1)</w:t>
      </w:r>
      <w:r w:rsidRPr="007837E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1336" w:rsidRPr="007837E1" w:rsidRDefault="00D61336" w:rsidP="00ED27A2">
      <w:pPr>
        <w:pStyle w:val="Tekstprzypisudolnego"/>
        <w:contextualSpacing/>
        <w:jc w:val="both"/>
        <w:rPr>
          <w:rFonts w:ascii="Arial" w:hAnsi="Arial" w:cs="Arial"/>
        </w:rPr>
      </w:pPr>
      <w:r w:rsidRPr="007837E1">
        <w:rPr>
          <w:rFonts w:ascii="Arial" w:hAnsi="Arial" w:cs="Arial"/>
        </w:rPr>
        <w:t>* niepotrzebne skreślić</w:t>
      </w:r>
      <w:r w:rsidRPr="007837E1">
        <w:rPr>
          <w:rFonts w:ascii="Arial" w:hAnsi="Arial" w:cs="Arial"/>
        </w:rPr>
        <w:tab/>
      </w:r>
    </w:p>
    <w:p w:rsidR="00372207" w:rsidRPr="007837E1" w:rsidRDefault="00D61336" w:rsidP="00ED27A2">
      <w:pPr>
        <w:pStyle w:val="Tekstprzypisudolnego"/>
        <w:contextualSpacing/>
        <w:jc w:val="both"/>
        <w:rPr>
          <w:rFonts w:ascii="Arial" w:hAnsi="Arial" w:cs="Arial"/>
        </w:rPr>
      </w:pPr>
      <w:r w:rsidRPr="007837E1">
        <w:rPr>
          <w:rFonts w:ascii="Arial" w:hAnsi="Arial" w:cs="Arial"/>
          <w:b/>
        </w:rPr>
        <w:t>*</w:t>
      </w:r>
      <w:r w:rsidRPr="007837E1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2A96" w:rsidRPr="00E520C9" w:rsidRDefault="00482A96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4E1490" w:rsidRDefault="004E1490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101692" w:rsidRDefault="0010169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</w:rPr>
      </w:pPr>
    </w:p>
    <w:p w:rsidR="00A81622" w:rsidRPr="00E520C9" w:rsidRDefault="00A81622" w:rsidP="00ED27A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E520C9">
        <w:rPr>
          <w:rFonts w:ascii="Arial" w:hAnsi="Arial" w:cs="Arial"/>
          <w:b/>
          <w:bCs/>
        </w:rPr>
        <w:t xml:space="preserve">Załącznik nr 2 do zapytania ofertowego z dnia </w:t>
      </w:r>
      <w:r w:rsidR="00E520C9" w:rsidRPr="00E520C9">
        <w:rPr>
          <w:rFonts w:ascii="Arial" w:hAnsi="Arial" w:cs="Arial"/>
          <w:b/>
          <w:bCs/>
          <w:color w:val="FF0000"/>
        </w:rPr>
        <w:t xml:space="preserve">    </w:t>
      </w:r>
      <w:r w:rsidR="007B193C" w:rsidRPr="00444840">
        <w:rPr>
          <w:rFonts w:ascii="Arial" w:hAnsi="Arial" w:cs="Arial"/>
          <w:b/>
          <w:bCs/>
          <w:color w:val="000000" w:themeColor="text1"/>
        </w:rPr>
        <w:t>27</w:t>
      </w:r>
      <w:r w:rsidR="00E520C9" w:rsidRPr="00444840">
        <w:rPr>
          <w:rFonts w:ascii="Arial" w:hAnsi="Arial" w:cs="Arial"/>
          <w:b/>
          <w:bCs/>
          <w:color w:val="000000" w:themeColor="text1"/>
        </w:rPr>
        <w:t xml:space="preserve"> </w:t>
      </w:r>
      <w:r w:rsidRPr="00444840">
        <w:rPr>
          <w:rFonts w:ascii="Arial" w:hAnsi="Arial" w:cs="Arial"/>
          <w:b/>
          <w:bCs/>
          <w:color w:val="000000" w:themeColor="text1"/>
        </w:rPr>
        <w:t>.0</w:t>
      </w:r>
      <w:r w:rsidR="00E520C9" w:rsidRPr="00444840">
        <w:rPr>
          <w:rFonts w:ascii="Arial" w:hAnsi="Arial" w:cs="Arial"/>
          <w:b/>
          <w:bCs/>
          <w:color w:val="000000" w:themeColor="text1"/>
        </w:rPr>
        <w:t>5</w:t>
      </w:r>
      <w:r w:rsidRPr="00444840">
        <w:rPr>
          <w:rFonts w:ascii="Arial" w:hAnsi="Arial" w:cs="Arial"/>
          <w:b/>
          <w:bCs/>
          <w:color w:val="000000" w:themeColor="text1"/>
        </w:rPr>
        <w:t>.20</w:t>
      </w:r>
      <w:r w:rsidR="00E520C9" w:rsidRPr="00444840">
        <w:rPr>
          <w:rFonts w:ascii="Arial" w:hAnsi="Arial" w:cs="Arial"/>
          <w:b/>
          <w:bCs/>
          <w:color w:val="000000" w:themeColor="text1"/>
        </w:rPr>
        <w:t>20</w:t>
      </w:r>
      <w:r w:rsidRPr="00444840">
        <w:rPr>
          <w:rFonts w:ascii="Arial" w:hAnsi="Arial" w:cs="Arial"/>
          <w:b/>
          <w:bCs/>
          <w:color w:val="000000" w:themeColor="text1"/>
        </w:rPr>
        <w:t xml:space="preserve"> r.</w:t>
      </w:r>
    </w:p>
    <w:p w:rsidR="006F0BD2" w:rsidRPr="00E520C9" w:rsidRDefault="006F0BD2" w:rsidP="00ED27A2">
      <w:pPr>
        <w:spacing w:line="276" w:lineRule="auto"/>
        <w:jc w:val="center"/>
        <w:rPr>
          <w:rFonts w:ascii="Arial" w:hAnsi="Arial" w:cs="Arial"/>
          <w:b/>
        </w:rPr>
      </w:pPr>
    </w:p>
    <w:p w:rsidR="008470F5" w:rsidRPr="00E520C9" w:rsidRDefault="008470F5" w:rsidP="008470F5">
      <w:pPr>
        <w:spacing w:line="360" w:lineRule="auto"/>
        <w:jc w:val="center"/>
        <w:rPr>
          <w:rFonts w:ascii="Arial" w:hAnsi="Arial" w:cs="Arial"/>
        </w:rPr>
      </w:pPr>
    </w:p>
    <w:p w:rsidR="008470F5" w:rsidRPr="00E520C9" w:rsidRDefault="008470F5" w:rsidP="008470F5">
      <w:pPr>
        <w:spacing w:line="360" w:lineRule="auto"/>
        <w:jc w:val="center"/>
        <w:rPr>
          <w:rFonts w:ascii="Arial" w:hAnsi="Arial" w:cs="Arial"/>
        </w:rPr>
      </w:pPr>
      <w:r w:rsidRPr="00E520C9">
        <w:rPr>
          <w:rFonts w:ascii="Arial" w:hAnsi="Arial" w:cs="Arial"/>
          <w:b/>
        </w:rPr>
        <w:t>UMOWA NR …………………………</w:t>
      </w:r>
    </w:p>
    <w:p w:rsidR="008470F5" w:rsidRPr="00E520C9" w:rsidRDefault="00E520C9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zawarta w dniu …………… </w:t>
      </w:r>
      <w:r w:rsidR="008470F5" w:rsidRPr="00E520C9">
        <w:rPr>
          <w:rFonts w:ascii="Arial" w:hAnsi="Arial" w:cs="Arial"/>
        </w:rPr>
        <w:t>w Baranowie Sandomierskim.,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pomiędzy: 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  <w:b/>
        </w:rPr>
        <w:t>Gmina Baranów Sandomierski</w:t>
      </w:r>
      <w:r w:rsidRPr="00E520C9">
        <w:rPr>
          <w:rFonts w:ascii="Arial" w:hAnsi="Arial" w:cs="Arial"/>
        </w:rPr>
        <w:t>, ul. Gen. L. Okulickiego 1, 39-450 Baranów Sandomierski, NIP: 867-20-79-650, reprezentowaną przez:</w:t>
      </w:r>
    </w:p>
    <w:p w:rsidR="008470F5" w:rsidRPr="00E520C9" w:rsidRDefault="008470F5" w:rsidP="008470F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p. Marka Mazura - Burmistrza Miasta i Gminy Baranów Sandomierski,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zwaną dalej Zamawiającym,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a</w:t>
      </w:r>
    </w:p>
    <w:p w:rsidR="008470F5" w:rsidRPr="00E520C9" w:rsidRDefault="008470F5" w:rsidP="008470F5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520C9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………………………………………………………………………………...</w:t>
      </w:r>
      <w:r w:rsidRPr="00E520C9">
        <w:rPr>
          <w:rFonts w:ascii="Arial" w:hAnsi="Arial" w:cs="Arial"/>
          <w:color w:val="000000"/>
          <w:sz w:val="24"/>
          <w:szCs w:val="24"/>
        </w:rPr>
        <w:t>, reprezentowaną przez: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…………………………………………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zwanym dalej Wykonawcą, </w:t>
      </w:r>
    </w:p>
    <w:p w:rsidR="008470F5" w:rsidRPr="00E520C9" w:rsidRDefault="00E520C9" w:rsidP="008470F5">
      <w:pPr>
        <w:spacing w:line="360" w:lineRule="auto"/>
        <w:jc w:val="both"/>
        <w:rPr>
          <w:rFonts w:ascii="Arial" w:hAnsi="Arial" w:cs="Arial"/>
          <w:color w:val="1D1B11"/>
        </w:rPr>
      </w:pPr>
      <w:r w:rsidRPr="00E520C9">
        <w:rPr>
          <w:rFonts w:ascii="Arial" w:hAnsi="Arial" w:cs="Arial"/>
        </w:rPr>
        <w:t>na realizację zadania</w:t>
      </w:r>
      <w:r w:rsidRPr="00E520C9">
        <w:rPr>
          <w:rFonts w:ascii="Arial" w:hAnsi="Arial" w:cs="Arial"/>
          <w:b/>
        </w:rPr>
        <w:t xml:space="preserve"> </w:t>
      </w:r>
      <w:r w:rsidR="008470F5" w:rsidRPr="00E520C9">
        <w:rPr>
          <w:rFonts w:ascii="Arial" w:hAnsi="Arial" w:cs="Arial"/>
          <w:b/>
        </w:rPr>
        <w:t xml:space="preserve">„Zakup i dostawa laptopów dla potrzeb realizacji projektu pn. zdalna Szkoła + w ramach Ogólnopolskiej Sieci Edukacyjnej” </w:t>
      </w:r>
      <w:r w:rsidR="008470F5" w:rsidRPr="00E520C9">
        <w:rPr>
          <w:rFonts w:ascii="Arial" w:hAnsi="Arial" w:cs="Arial"/>
        </w:rPr>
        <w:t>współfinansowanego ze środków Europejskiego Funduszu Rozwoju Regionalnego w</w:t>
      </w:r>
      <w:r w:rsidR="007837E1">
        <w:rPr>
          <w:rFonts w:ascii="Arial" w:hAnsi="Arial" w:cs="Arial"/>
        </w:rPr>
        <w:t> </w:t>
      </w:r>
      <w:r w:rsidR="008470F5" w:rsidRPr="00E520C9">
        <w:rPr>
          <w:rFonts w:ascii="Arial" w:hAnsi="Arial" w:cs="Arial"/>
        </w:rPr>
        <w:t xml:space="preserve">ramach Programu Operacyjnego Polska Cyfrowa na lata 2014-2020 Oś I </w:t>
      </w:r>
      <w:r w:rsidR="008470F5" w:rsidRPr="00E520C9">
        <w:rPr>
          <w:rFonts w:ascii="Arial" w:hAnsi="Arial" w:cs="Arial"/>
          <w:color w:val="1D1B11"/>
        </w:rPr>
        <w:t>Powszechny dostęp do szybkiego internetu Działanie 1.1 Wyeliminowanie terytorialnych różnic w możliwości dostępu do szerokopasmowego internetu o</w:t>
      </w:r>
      <w:r w:rsidR="007837E1">
        <w:rPr>
          <w:rFonts w:ascii="Arial" w:hAnsi="Arial" w:cs="Arial"/>
          <w:color w:val="1D1B11"/>
        </w:rPr>
        <w:t> </w:t>
      </w:r>
      <w:r w:rsidR="008470F5" w:rsidRPr="00E520C9">
        <w:rPr>
          <w:rFonts w:ascii="Arial" w:hAnsi="Arial" w:cs="Arial"/>
          <w:color w:val="1D1B11"/>
        </w:rPr>
        <w:t>wysokich przep</w:t>
      </w:r>
      <w:r w:rsidRPr="00E520C9">
        <w:rPr>
          <w:rFonts w:ascii="Arial" w:hAnsi="Arial" w:cs="Arial"/>
          <w:color w:val="1D1B11"/>
        </w:rPr>
        <w:t>ustowościach.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Zawarcie umowy jest zgodne z przepisami Regulaminu udzielania zamówień publicznych o wartości nieprzekraczającej kwoty wskazanej w art. 4 pkt. 8 ustawy Prawo Zamówień Publicznych 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 </w:t>
      </w:r>
    </w:p>
    <w:p w:rsidR="007837E1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§ 1</w:t>
      </w:r>
    </w:p>
    <w:p w:rsidR="008470F5" w:rsidRPr="00E520C9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Przedmiot umowy</w:t>
      </w:r>
    </w:p>
    <w:p w:rsidR="008470F5" w:rsidRPr="00E520C9" w:rsidRDefault="008470F5" w:rsidP="008470F5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 xml:space="preserve">Zamawiający powierza Wykonawcy a Wykonawca przyjmuje do wykonania zadanie polegające na zakup i dostawę </w:t>
      </w:r>
      <w:r w:rsidR="00EB5751">
        <w:rPr>
          <w:rFonts w:ascii="Arial" w:hAnsi="Arial" w:cs="Arial"/>
          <w:sz w:val="24"/>
          <w:szCs w:val="24"/>
        </w:rPr>
        <w:t xml:space="preserve">……… sztuk </w:t>
      </w:r>
      <w:r w:rsidRPr="00E520C9">
        <w:rPr>
          <w:rFonts w:ascii="Arial" w:hAnsi="Arial" w:cs="Arial"/>
          <w:sz w:val="24"/>
          <w:szCs w:val="24"/>
        </w:rPr>
        <w:t xml:space="preserve">komputerów przenośnych wraz z oprogramowaniem oraz zestawów słuchawkowych w ramach </w:t>
      </w:r>
      <w:r w:rsidRPr="00E520C9">
        <w:rPr>
          <w:rFonts w:ascii="Arial" w:eastAsiaTheme="minorHAnsi" w:hAnsi="Arial" w:cs="Arial"/>
          <w:sz w:val="24"/>
          <w:szCs w:val="24"/>
        </w:rPr>
        <w:t xml:space="preserve">realizacji </w:t>
      </w:r>
      <w:r w:rsidRPr="00E520C9">
        <w:rPr>
          <w:rFonts w:ascii="Arial" w:hAnsi="Arial" w:cs="Arial"/>
          <w:sz w:val="24"/>
          <w:szCs w:val="24"/>
        </w:rPr>
        <w:t xml:space="preserve">pn. „zdalna </w:t>
      </w:r>
      <w:r w:rsidRPr="00E520C9">
        <w:rPr>
          <w:rFonts w:ascii="Arial" w:hAnsi="Arial" w:cs="Arial"/>
          <w:sz w:val="24"/>
          <w:szCs w:val="24"/>
        </w:rPr>
        <w:lastRenderedPageBreak/>
        <w:t>Szkoła + w</w:t>
      </w:r>
      <w:r w:rsidR="00E520C9" w:rsidRPr="00E520C9">
        <w:rPr>
          <w:rFonts w:ascii="Arial" w:hAnsi="Arial" w:cs="Arial"/>
          <w:sz w:val="24"/>
          <w:szCs w:val="24"/>
        </w:rPr>
        <w:t> </w:t>
      </w:r>
      <w:r w:rsidRPr="00E520C9">
        <w:rPr>
          <w:rFonts w:ascii="Arial" w:hAnsi="Arial" w:cs="Arial"/>
          <w:sz w:val="24"/>
          <w:szCs w:val="24"/>
        </w:rPr>
        <w:t>ramach Ogólnopolskiej Sieci Edukacyjnej</w:t>
      </w:r>
      <w:r w:rsidRPr="00E520C9">
        <w:rPr>
          <w:rFonts w:ascii="Arial" w:hAnsi="Arial" w:cs="Arial"/>
          <w:b/>
          <w:sz w:val="24"/>
          <w:szCs w:val="24"/>
        </w:rPr>
        <w:t xml:space="preserve">” </w:t>
      </w:r>
      <w:r w:rsidRPr="00E520C9">
        <w:rPr>
          <w:rFonts w:ascii="Arial" w:hAnsi="Arial" w:cs="Arial"/>
          <w:sz w:val="24"/>
          <w:szCs w:val="24"/>
        </w:rPr>
        <w:t xml:space="preserve">współfinansowanego ze środków Europejskiego Funduszu Rozwoju Regionalnego w ramach Programu Operacyjnego Polska Cyfrowa na lata 2014-2020 Oś I </w:t>
      </w:r>
      <w:r w:rsidRPr="00E520C9">
        <w:rPr>
          <w:rFonts w:ascii="Arial" w:hAnsi="Arial" w:cs="Arial"/>
          <w:color w:val="1D1B11"/>
          <w:sz w:val="24"/>
          <w:szCs w:val="24"/>
        </w:rPr>
        <w:t>Powszechny dostęp do szybkiego internetu Działanie 1.1 Wyeliminowanie terytorialnych różnic w możliwości dostępu do szerokopasmowego internetu o wysokich przepustowościach</w:t>
      </w:r>
      <w:r w:rsidR="00E520C9" w:rsidRPr="00E520C9">
        <w:rPr>
          <w:rFonts w:ascii="Arial" w:hAnsi="Arial" w:cs="Arial"/>
          <w:color w:val="1D1B11"/>
          <w:sz w:val="24"/>
          <w:szCs w:val="24"/>
        </w:rPr>
        <w:t>,</w:t>
      </w:r>
      <w:r w:rsidRPr="00E520C9">
        <w:rPr>
          <w:rFonts w:ascii="Arial" w:hAnsi="Arial" w:cs="Arial"/>
          <w:sz w:val="24"/>
          <w:szCs w:val="24"/>
        </w:rPr>
        <w:t xml:space="preserve"> zgodnie ze złożoną ofertą. </w:t>
      </w: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2. Wykonawca oświadcza, że sprzęt określony w ust. 1 spełnia parametry zgodne ze specyfikacją sprzętu dołączoną do niniejszej umowy jako Załącznik nr 1.</w:t>
      </w:r>
    </w:p>
    <w:p w:rsidR="008470F5" w:rsidRPr="00E520C9" w:rsidDel="002D42E1" w:rsidRDefault="008470F5" w:rsidP="008470F5">
      <w:pPr>
        <w:spacing w:line="360" w:lineRule="auto"/>
        <w:jc w:val="both"/>
        <w:rPr>
          <w:del w:id="1" w:author="Glowacki, Emil" w:date="2020-04-17T10:49:00Z"/>
          <w:rFonts w:ascii="Arial" w:hAnsi="Arial" w:cs="Arial"/>
        </w:rPr>
      </w:pPr>
    </w:p>
    <w:p w:rsidR="008470F5" w:rsidRPr="00E520C9" w:rsidRDefault="008470F5" w:rsidP="008470F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>3. Wykonawca oświadcza, że przedmiot umowy jest wolny od jakichkolwiek usterek, jest fabrycznie nowy, nie jest obciążony prawami na rzecz osób trzecich i spełnia warunki stawiane przez Zamawiającego, a przede wszystkim w ciągu ostatnich 7 lat nie był finansowany ze środków UE lub w ramach dotacji z krajowych środków publicznych.</w:t>
      </w:r>
    </w:p>
    <w:p w:rsidR="007837E1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 xml:space="preserve">§ 2 </w:t>
      </w:r>
    </w:p>
    <w:p w:rsidR="008470F5" w:rsidRPr="00E520C9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Terminy</w:t>
      </w:r>
    </w:p>
    <w:p w:rsidR="008470F5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Termin wykonania przedmiotu umowy ustala się na 10 dni roboczych od dnia podpisania niniejszej Umowy. </w:t>
      </w:r>
    </w:p>
    <w:p w:rsidR="007837E1" w:rsidRPr="00E520C9" w:rsidRDefault="007837E1" w:rsidP="008470F5">
      <w:pPr>
        <w:spacing w:line="360" w:lineRule="auto"/>
        <w:jc w:val="both"/>
        <w:rPr>
          <w:rFonts w:ascii="Arial" w:hAnsi="Arial" w:cs="Arial"/>
        </w:rPr>
      </w:pPr>
    </w:p>
    <w:p w:rsidR="008470F5" w:rsidRPr="00E520C9" w:rsidRDefault="008470F5" w:rsidP="008470F5">
      <w:pPr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 xml:space="preserve"> </w:t>
      </w:r>
    </w:p>
    <w:p w:rsidR="007837E1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 xml:space="preserve">§ 3 </w:t>
      </w:r>
    </w:p>
    <w:p w:rsidR="008470F5" w:rsidRPr="00E520C9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 xml:space="preserve">Warunki dostawy </w:t>
      </w:r>
    </w:p>
    <w:p w:rsidR="008470F5" w:rsidRPr="00E520C9" w:rsidRDefault="008470F5" w:rsidP="008470F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>Miejsce dostawy :</w:t>
      </w:r>
    </w:p>
    <w:p w:rsidR="008470F5" w:rsidRPr="00E520C9" w:rsidRDefault="008470F5" w:rsidP="008470F5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 xml:space="preserve">            39-450 Baranów Sandomierski ul Gen. L. Okulickiego  1</w:t>
      </w:r>
    </w:p>
    <w:p w:rsidR="008470F5" w:rsidRPr="00E520C9" w:rsidRDefault="008470F5" w:rsidP="008470F5">
      <w:pPr>
        <w:pStyle w:val="Akapitzlist"/>
        <w:numPr>
          <w:ilvl w:val="0"/>
          <w:numId w:val="24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>Każdy z dostarczonych artykułów winien posiadać deklarację zgodności CE oraz odpowiadać normom europejskim i krajowym i być zgodny z Dyrektywą 2001/95/WE Parlamentu Europejskiego z dnia 3 grudnia 2001 r. w sprawie ogólnego bezpieczeństwa produktów.</w:t>
      </w:r>
    </w:p>
    <w:p w:rsidR="008470F5" w:rsidRPr="00E520C9" w:rsidRDefault="008470F5" w:rsidP="008470F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>Po dostarczeniu przedmiotu umowy Zamawiający dokona odbioru ilościowo-jakościowego w celu potwierdzenia zgodności dostarczonego przedmiotu umowy ze specyfikacją techniczną i ilościową na podstawie protokołu przekazania-przyjęcia.</w:t>
      </w:r>
    </w:p>
    <w:p w:rsidR="008470F5" w:rsidRPr="00E520C9" w:rsidRDefault="008470F5" w:rsidP="008470F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 xml:space="preserve">Potwierdzeniem dostarczenia przez Wykonawcę przedmiotu umowy jest list przewozowy firmy kurierskiej dostarczającej przedmiot umowy Zamawiającemu. </w:t>
      </w:r>
    </w:p>
    <w:p w:rsidR="008470F5" w:rsidRPr="00E520C9" w:rsidRDefault="008470F5" w:rsidP="008470F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lastRenderedPageBreak/>
        <w:t>W razie zgłoszenia zastrzeżeń w obecności kuriera, Zamawiający może pisemnie wyznaczyć Wykonawcy stosowny termin nie krótszy niż 5 dni roboczych, w celu usunięcia stwierdzonych protokołem nieprawidłowości w dostarczeniu przedmiotu umowy. Wykonawca zobowiązuje się usunąć nieprawidłowości w wyznaczonym przez Zamawiającego terminie, bez osobnego wynagrodzenia z tego tytułu.</w:t>
      </w:r>
    </w:p>
    <w:p w:rsidR="008470F5" w:rsidRPr="00E520C9" w:rsidRDefault="008470F5" w:rsidP="008470F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>Wraz z bezskutecznym upływem terminu wskazanego w § 2 umowy, Wykonawca jest zobowiązany do zapłaty kary umownej w wysokości określonej w § 6 ust. 1.</w:t>
      </w:r>
    </w:p>
    <w:p w:rsidR="007837E1" w:rsidRDefault="008470F5" w:rsidP="008470F5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20C9">
        <w:rPr>
          <w:rFonts w:ascii="Arial" w:hAnsi="Arial" w:cs="Arial"/>
          <w:b/>
          <w:sz w:val="24"/>
          <w:szCs w:val="24"/>
        </w:rPr>
        <w:t>§ 4</w:t>
      </w:r>
    </w:p>
    <w:p w:rsidR="008470F5" w:rsidRPr="00E520C9" w:rsidRDefault="008470F5" w:rsidP="008470F5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20C9">
        <w:rPr>
          <w:rFonts w:ascii="Arial" w:hAnsi="Arial" w:cs="Arial"/>
          <w:b/>
          <w:sz w:val="24"/>
          <w:szCs w:val="24"/>
        </w:rPr>
        <w:t>Gwarancje</w:t>
      </w:r>
    </w:p>
    <w:p w:rsidR="008470F5" w:rsidRPr="0029467A" w:rsidRDefault="00E53386" w:rsidP="0029467A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  <w:r w:rsidRPr="0029467A">
        <w:rPr>
          <w:rFonts w:ascii="Arial" w:hAnsi="Arial" w:cs="Arial"/>
        </w:rPr>
        <w:t>Wykonawca oświadcza, iż udziela</w:t>
      </w:r>
      <w:r w:rsidR="0029467A" w:rsidRPr="0029467A">
        <w:rPr>
          <w:rFonts w:ascii="Arial" w:hAnsi="Arial" w:cs="Arial"/>
        </w:rPr>
        <w:t xml:space="preserve"> …</w:t>
      </w:r>
      <w:r w:rsidR="0029467A">
        <w:rPr>
          <w:rFonts w:ascii="Arial" w:hAnsi="Arial" w:cs="Arial"/>
        </w:rPr>
        <w:t>….</w:t>
      </w:r>
      <w:r w:rsidR="0029467A" w:rsidRPr="0029467A">
        <w:rPr>
          <w:rFonts w:ascii="Arial" w:hAnsi="Arial" w:cs="Arial"/>
        </w:rPr>
        <w:t>..- m</w:t>
      </w:r>
      <w:r w:rsidR="0029467A">
        <w:rPr>
          <w:rFonts w:ascii="Arial" w:hAnsi="Arial" w:cs="Arial"/>
        </w:rPr>
        <w:t>-ce</w:t>
      </w:r>
      <w:r w:rsidR="0029467A" w:rsidRPr="0029467A">
        <w:rPr>
          <w:rFonts w:ascii="Arial" w:hAnsi="Arial" w:cs="Arial"/>
        </w:rPr>
        <w:t xml:space="preserve"> gwarancji na przedmiot zamówienia.</w:t>
      </w:r>
    </w:p>
    <w:p w:rsidR="0029467A" w:rsidRPr="0029467A" w:rsidRDefault="0029467A" w:rsidP="0029467A">
      <w:pPr>
        <w:pStyle w:val="Akapitzlist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7837E1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§ 5</w:t>
      </w:r>
    </w:p>
    <w:p w:rsidR="008470F5" w:rsidRPr="00E520C9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Wynagrodzenie i warunki płatności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1.</w:t>
      </w:r>
      <w:r w:rsidRPr="00E520C9">
        <w:rPr>
          <w:rFonts w:ascii="Arial" w:hAnsi="Arial" w:cs="Arial"/>
        </w:rPr>
        <w:tab/>
        <w:t xml:space="preserve">Zamawiający zapłaci Wykonawcy cenę̨ zawierającą̨ podatek VAT określoną̨ w formularzu ofertowym stanowiącym załącznik nr 2 do niniejszej umowy, w łącznej wysokości: </w:t>
      </w:r>
      <w:r w:rsidRPr="00E520C9">
        <w:rPr>
          <w:rFonts w:ascii="Arial" w:hAnsi="Arial" w:cs="Arial"/>
          <w:b/>
        </w:rPr>
        <w:t>……………….. brutto zł</w:t>
      </w:r>
      <w:r w:rsidRPr="00E520C9">
        <w:rPr>
          <w:rFonts w:ascii="Arial" w:hAnsi="Arial" w:cs="Arial"/>
        </w:rPr>
        <w:t xml:space="preserve">  (słownie: ………………………………………….) oraz należny podatek VAT w wysokości wynikającej z przepisów obowiązujących w dacie powstania obowiązku podatkowego: ………………... zł*.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2.</w:t>
      </w:r>
      <w:r w:rsidRPr="00E520C9">
        <w:rPr>
          <w:rFonts w:ascii="Arial" w:hAnsi="Arial" w:cs="Arial"/>
        </w:rPr>
        <w:tab/>
        <w:t>Cena obejmuje wszelkie koszty związane z realizacją przedmiotu umowy w tym koszt opakowania, dostarczenia, ubezpieczenia na czas transportu, instalacji.</w:t>
      </w:r>
    </w:p>
    <w:p w:rsidR="008470F5" w:rsidRPr="00E520C9" w:rsidDel="00EB7F7A" w:rsidRDefault="008470F5" w:rsidP="008470F5">
      <w:pPr>
        <w:tabs>
          <w:tab w:val="left" w:pos="284"/>
        </w:tabs>
        <w:spacing w:line="360" w:lineRule="auto"/>
        <w:jc w:val="both"/>
        <w:rPr>
          <w:del w:id="2" w:author="Glowacki, Emil" w:date="2020-04-17T11:00:00Z"/>
          <w:rFonts w:ascii="Arial" w:hAnsi="Arial" w:cs="Arial"/>
        </w:rPr>
      </w:pP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3.</w:t>
      </w:r>
      <w:r w:rsidRPr="00E520C9">
        <w:rPr>
          <w:rFonts w:ascii="Arial" w:hAnsi="Arial" w:cs="Arial"/>
          <w:b/>
        </w:rPr>
        <w:tab/>
        <w:t xml:space="preserve">Faktura za dostarczony przedmiot umowy zostanie wystawiona/y na: 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Gmina Baranów Sandomierski 39-450 Baranów Sandomierski ul Gen. L. Okulickiego 1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4.</w:t>
      </w:r>
      <w:r w:rsidRPr="00E520C9">
        <w:rPr>
          <w:rFonts w:ascii="Arial" w:hAnsi="Arial" w:cs="Arial"/>
        </w:rPr>
        <w:tab/>
        <w:t>Oryginał faktury Wykonawca przekaże do siedziby Zamawiającego.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5.</w:t>
      </w:r>
      <w:r w:rsidRPr="00E520C9">
        <w:rPr>
          <w:rFonts w:ascii="Arial" w:hAnsi="Arial" w:cs="Arial"/>
        </w:rPr>
        <w:tab/>
        <w:t>Faktura/rachunek wystawiona/y przez Wykonawcę podlega zapłacie przelewem przez Zamawiającego, na rachunek bankowy wskazany w fakturze/rachunku, w terminie do 30 dni od daty otrzymania prawidłowo wystawionej faktury/rachunku.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  <w:u w:val="single"/>
        </w:rPr>
      </w:pPr>
      <w:r w:rsidRPr="00E520C9">
        <w:rPr>
          <w:rFonts w:ascii="Arial" w:hAnsi="Arial" w:cs="Arial"/>
          <w:u w:val="single"/>
        </w:rPr>
        <w:t>Rachunek bankowy podany przez wierzyciela musi być rachunkiem zgłoszonym w organie podatkowym i wymienionym w rejestrze podatników VAT. Nie podanie takiego rachunku bankowego uprawnia nabywcę do wstrzymania płatności do dnia podania takiego rachunku bankowego.</w:t>
      </w:r>
    </w:p>
    <w:p w:rsidR="008470F5" w:rsidRPr="00E520C9" w:rsidRDefault="008470F5" w:rsidP="008470F5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6.</w:t>
      </w:r>
      <w:r w:rsidRPr="00E520C9">
        <w:rPr>
          <w:rFonts w:ascii="Arial" w:hAnsi="Arial" w:cs="Arial"/>
        </w:rPr>
        <w:tab/>
        <w:t>Za dzień zapłaty uważa się datę obciążenia rachunku bankowego Zamawiającego.</w:t>
      </w:r>
    </w:p>
    <w:p w:rsidR="007837E1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 xml:space="preserve">§ 6 </w:t>
      </w:r>
    </w:p>
    <w:p w:rsidR="008470F5" w:rsidRPr="00E520C9" w:rsidRDefault="008470F5" w:rsidP="008470F5">
      <w:pPr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lastRenderedPageBreak/>
        <w:t>Odstąpienie od umowy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Zamawiający może od umowy odstąpić w przypadku gdy: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1)</w:t>
      </w:r>
      <w:r w:rsidRPr="00E520C9">
        <w:rPr>
          <w:rFonts w:ascii="Arial" w:hAnsi="Arial" w:cs="Arial"/>
        </w:rPr>
        <w:tab/>
        <w:t>Za powody uzasadniające rozwiązanie lub odstąpienie od umowy przez Zamawiającego z przyczyn leżących po stronie Wykonawcy w szczególności uznać należy: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•</w:t>
      </w:r>
      <w:r w:rsidRPr="00E520C9">
        <w:rPr>
          <w:rFonts w:ascii="Arial" w:hAnsi="Arial" w:cs="Arial"/>
        </w:rPr>
        <w:tab/>
        <w:t>opóźnienie w realizacji dostawy wynoszące więcej niż 14 dni roboczych ponad termin określony w §2,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•</w:t>
      </w:r>
      <w:r w:rsidRPr="00E520C9">
        <w:rPr>
          <w:rFonts w:ascii="Arial" w:hAnsi="Arial" w:cs="Arial"/>
        </w:rPr>
        <w:tab/>
        <w:t>dwukrotne dostarczenie artykułów niezgodnych ze specyfikacją zamówienia, skutkujące nie odebraniem przez wyznaczonego pracownika Zamawiającego całości lub części zamówienia,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2)</w:t>
      </w:r>
      <w:r w:rsidRPr="00E520C9">
        <w:rPr>
          <w:rFonts w:ascii="Arial" w:hAnsi="Arial" w:cs="Arial"/>
        </w:rPr>
        <w:tab/>
        <w:t>Wszczęto w stosunku do Wykonawcy postępowanie upadłościowe, likwidacyjne układowe lub egzekucyjne,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3)</w:t>
      </w:r>
      <w:r w:rsidRPr="00E520C9">
        <w:rPr>
          <w:rFonts w:ascii="Arial" w:hAnsi="Arial" w:cs="Arial"/>
        </w:rPr>
        <w:tab/>
        <w:t xml:space="preserve">Niezależnie od postanowień pkt 1, Zamawiający może odstąpić od umowy przed dokonaniem dostawy,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</w:t>
      </w:r>
    </w:p>
    <w:p w:rsidR="007837E1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 xml:space="preserve">§ 7 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Kary umowne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1.</w:t>
      </w:r>
      <w:r w:rsidRPr="00E520C9">
        <w:rPr>
          <w:rFonts w:ascii="Arial" w:hAnsi="Arial" w:cs="Arial"/>
        </w:rPr>
        <w:tab/>
        <w:t>Strony postanawiają, że obowiązującą formę odszkodowania stanowią kary umowne.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2.</w:t>
      </w:r>
      <w:r w:rsidRPr="00E520C9">
        <w:rPr>
          <w:rFonts w:ascii="Arial" w:hAnsi="Arial" w:cs="Arial"/>
        </w:rPr>
        <w:tab/>
        <w:t xml:space="preserve">W przypadku zwłoki w dostarczeniu przedmiotu umowy ponad termin określony w § 2 umowy Wykonawca zobowiązuje się zapłacić na żądanie Zamawiającego karę umowną w wysokości  0,1 % wynagrodzenia umownego netto za każdy dzień  zwłoki. Zwłoka przekraczające 14 dni roboczych będzie podstawą do odstąpienia od umowy przez Zamawiającego z winy Wykonawcy. </w:t>
      </w:r>
    </w:p>
    <w:p w:rsidR="008470F5" w:rsidRPr="00E520C9" w:rsidRDefault="00EB5751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70F5" w:rsidRPr="00E520C9">
        <w:rPr>
          <w:rFonts w:ascii="Arial" w:hAnsi="Arial" w:cs="Arial"/>
        </w:rPr>
        <w:t>.</w:t>
      </w:r>
      <w:r w:rsidR="008470F5" w:rsidRPr="00E520C9">
        <w:rPr>
          <w:rFonts w:ascii="Arial" w:hAnsi="Arial" w:cs="Arial"/>
        </w:rPr>
        <w:tab/>
        <w:t>W przypadku odstąpienia od Umowy przez Zamawiającego z przyczyn leżących po stronie Wykonawcy, Wykonawca zapłaci Zamawiającemu karę umowną – w wysokości 5% wynagrodzenia umownego netto określonego w § 5 pkt 1 Umowy.</w:t>
      </w:r>
    </w:p>
    <w:p w:rsidR="008470F5" w:rsidRPr="00E520C9" w:rsidRDefault="00EB5751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70F5" w:rsidRPr="00E520C9">
        <w:rPr>
          <w:rFonts w:ascii="Arial" w:hAnsi="Arial" w:cs="Arial"/>
        </w:rPr>
        <w:t>.</w:t>
      </w:r>
      <w:r w:rsidR="008470F5" w:rsidRPr="00E520C9">
        <w:rPr>
          <w:rFonts w:ascii="Arial" w:hAnsi="Arial" w:cs="Arial"/>
        </w:rPr>
        <w:tab/>
        <w:t xml:space="preserve">Kary umowne podlegają sumowaniu. </w:t>
      </w:r>
    </w:p>
    <w:p w:rsidR="00E53386" w:rsidRDefault="00EB5751" w:rsidP="008470F5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8470F5" w:rsidRPr="00E520C9">
        <w:rPr>
          <w:rFonts w:ascii="Arial" w:hAnsi="Arial" w:cs="Arial"/>
        </w:rPr>
        <w:t>.</w:t>
      </w:r>
      <w:r w:rsidR="008470F5" w:rsidRPr="00E520C9">
        <w:rPr>
          <w:rFonts w:ascii="Arial" w:hAnsi="Arial" w:cs="Arial"/>
        </w:rPr>
        <w:tab/>
        <w:t xml:space="preserve">Kary umowne oblicza się według wartości netto określonej w niniejszej umowie. </w:t>
      </w:r>
    </w:p>
    <w:p w:rsidR="00E53386" w:rsidRDefault="00E53386" w:rsidP="008470F5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70F5" w:rsidRPr="00E520C9">
        <w:rPr>
          <w:rFonts w:ascii="Arial" w:hAnsi="Arial" w:cs="Arial"/>
        </w:rPr>
        <w:t>.</w:t>
      </w:r>
      <w:r w:rsidR="008470F5" w:rsidRPr="00E520C9">
        <w:rPr>
          <w:rFonts w:ascii="Arial" w:hAnsi="Arial" w:cs="Arial"/>
        </w:rPr>
        <w:tab/>
        <w:t xml:space="preserve">W przypadku naliczenia kar umownych, Zamawiający ma prawo dokonać potrącenia bezspornych kar umownych z wynagrodzenia Wykonawcy, o którym mowa w § 5 ust. 1 niniejszej umowy, </w:t>
      </w:r>
    </w:p>
    <w:p w:rsidR="008470F5" w:rsidRPr="00E520C9" w:rsidRDefault="00E53386" w:rsidP="008470F5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470F5" w:rsidRPr="00E520C9">
        <w:rPr>
          <w:rFonts w:ascii="Arial" w:hAnsi="Arial" w:cs="Arial"/>
        </w:rPr>
        <w:t>.</w:t>
      </w:r>
      <w:r w:rsidR="008470F5" w:rsidRPr="00E520C9">
        <w:rPr>
          <w:rFonts w:ascii="Arial" w:hAnsi="Arial" w:cs="Arial"/>
        </w:rPr>
        <w:tab/>
        <w:t xml:space="preserve">W przypadku, gdy roszczenia Zamawiającego nie zostaną pokryte w sposób opisany w ust. </w:t>
      </w:r>
      <w:r>
        <w:rPr>
          <w:rFonts w:ascii="Arial" w:hAnsi="Arial" w:cs="Arial"/>
        </w:rPr>
        <w:t>6</w:t>
      </w:r>
      <w:r w:rsidR="008470F5" w:rsidRPr="00E520C9">
        <w:rPr>
          <w:rFonts w:ascii="Arial" w:hAnsi="Arial" w:cs="Arial"/>
        </w:rPr>
        <w:t>, Wykonawca jest zobowiązany zapłacić karę umowną w ciągu 7 dni od daty otrzymania noty obciążeniowej na rachunek wskazany przez Zamawiającego.</w:t>
      </w:r>
    </w:p>
    <w:p w:rsidR="008470F5" w:rsidRPr="00E520C9" w:rsidRDefault="00E53386" w:rsidP="008470F5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470F5" w:rsidRPr="00E520C9">
        <w:rPr>
          <w:rFonts w:ascii="Arial" w:hAnsi="Arial" w:cs="Arial"/>
        </w:rPr>
        <w:tab/>
        <w:t xml:space="preserve">Zapłacenie lub potrącenie kary umownej za nienależyte wykonanie umowy przez Wykonawcę, w tym za niedotrzymanie terminów, nie zwalnia Wykonawcy z obowiązku wykonania przedmiotu umowy 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§ 8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Komunikacja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1.</w:t>
      </w:r>
      <w:r w:rsidRPr="00E520C9">
        <w:rPr>
          <w:rFonts w:ascii="Arial" w:hAnsi="Arial" w:cs="Arial"/>
        </w:rPr>
        <w:tab/>
        <w:t>Po podpisaniu umowy nadzór nad jej realizacją sprawuje: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•</w:t>
      </w:r>
      <w:r w:rsidRPr="00E520C9">
        <w:rPr>
          <w:rFonts w:ascii="Arial" w:hAnsi="Arial" w:cs="Arial"/>
        </w:rPr>
        <w:tab/>
        <w:t>ze strony Zamawiającego: Sławomir Kaptur,  tel. 790898055, e-mail: info@baranowsandomierski.pl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•</w:t>
      </w:r>
      <w:r w:rsidRPr="00E520C9">
        <w:rPr>
          <w:rFonts w:ascii="Arial" w:hAnsi="Arial" w:cs="Arial"/>
        </w:rPr>
        <w:tab/>
        <w:t>ze strony Wykonawcy: …………………………………………………………………………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2.</w:t>
      </w:r>
      <w:r w:rsidRPr="00E520C9">
        <w:rPr>
          <w:rFonts w:ascii="Arial" w:hAnsi="Arial" w:cs="Arial"/>
        </w:rPr>
        <w:tab/>
        <w:t>Osoby nadzorujące realizację zamówienia kontrolują jego przebieg pod względem jego zgodności z przedmiotem zamówienia.</w:t>
      </w:r>
    </w:p>
    <w:p w:rsidR="007837E1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§ 9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Zmiany do umowy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1.</w:t>
      </w:r>
      <w:r w:rsidRPr="00E520C9">
        <w:rPr>
          <w:rFonts w:ascii="Arial" w:hAnsi="Arial" w:cs="Arial"/>
        </w:rPr>
        <w:tab/>
        <w:t xml:space="preserve">Zmiany umowy wymagają formy pisemnej pod rygorem nieważności. 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5.</w:t>
      </w:r>
      <w:r w:rsidRPr="00E520C9">
        <w:rPr>
          <w:rFonts w:ascii="Arial" w:hAnsi="Arial" w:cs="Arial"/>
        </w:rPr>
        <w:tab/>
        <w:t>Strony niniejszej umowy nie będą ponosiły odpowiedzialności, jeżeli wykonanie któregokolwiek z jego zobowiązań wynikających z niniejszej umowy zostanie opóźnione lub nie dojdzie do skutku z powodu zaistnienia siły wyższej. Przez siłę wyższą strony rozumieją zdarzenie, którego wystąpienie jest od nich niezależne i dotyczy: klęski żywiołowej, epidemii, ataku terrorystycznego lub konfliktu zbrojnego.</w:t>
      </w:r>
    </w:p>
    <w:p w:rsidR="008470F5" w:rsidRPr="00E520C9" w:rsidRDefault="008470F5" w:rsidP="008470F5">
      <w:pPr>
        <w:pStyle w:val="Standard"/>
        <w:spacing w:line="360" w:lineRule="auto"/>
        <w:ind w:left="284"/>
        <w:jc w:val="both"/>
        <w:rPr>
          <w:rFonts w:ascii="Arial" w:hAnsi="Arial" w:cs="Arial"/>
          <w:kern w:val="0"/>
          <w:lang w:eastAsia="pl-PL" w:bidi="ar-SA"/>
        </w:rPr>
      </w:pPr>
    </w:p>
    <w:p w:rsidR="007837E1" w:rsidRDefault="008470F5" w:rsidP="008470F5">
      <w:pPr>
        <w:spacing w:after="120"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§</w:t>
      </w:r>
      <w:r w:rsidR="00E53386">
        <w:rPr>
          <w:rFonts w:ascii="Arial" w:hAnsi="Arial" w:cs="Arial"/>
          <w:b/>
        </w:rPr>
        <w:t>10</w:t>
      </w:r>
      <w:r w:rsidRPr="00E520C9">
        <w:rPr>
          <w:rFonts w:ascii="Arial" w:hAnsi="Arial" w:cs="Arial"/>
          <w:b/>
        </w:rPr>
        <w:t xml:space="preserve"> </w:t>
      </w:r>
    </w:p>
    <w:p w:rsidR="008470F5" w:rsidRPr="00E520C9" w:rsidRDefault="008470F5" w:rsidP="008470F5">
      <w:pPr>
        <w:spacing w:after="120"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Klauzula dot. ochrony danych osobowych</w:t>
      </w:r>
    </w:p>
    <w:p w:rsidR="008470F5" w:rsidRPr="00E520C9" w:rsidRDefault="008470F5" w:rsidP="008470F5">
      <w:pPr>
        <w:pStyle w:val="Akapitzlist"/>
        <w:numPr>
          <w:ilvl w:val="0"/>
          <w:numId w:val="27"/>
        </w:numPr>
        <w:autoSpaceDE w:val="0"/>
        <w:autoSpaceDN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E520C9">
        <w:rPr>
          <w:rFonts w:ascii="Arial" w:hAnsi="Arial" w:cs="Arial"/>
          <w:sz w:val="24"/>
          <w:szCs w:val="24"/>
          <w:lang w:eastAsia="pl-PL"/>
        </w:rPr>
        <w:t xml:space="preserve">Przy wykonywaniu niniejszej Umowy Strony zobowiązują się do przestrzegania przepisów wynikających z Rozporządzenia Parlamentu Europejskiego i Rady (UE) 2016/679 z dnia 27 kwietnia 2016 r. w sprawie ochrony osób fizycznych w związku </w:t>
      </w:r>
      <w:r w:rsidRPr="00E520C9">
        <w:rPr>
          <w:rFonts w:ascii="Arial" w:hAnsi="Arial" w:cs="Arial"/>
          <w:sz w:val="24"/>
          <w:szCs w:val="24"/>
          <w:lang w:eastAsia="pl-PL"/>
        </w:rPr>
        <w:lastRenderedPageBreak/>
        <w:t>z przetwarzaniem danych osobowych i w sprawie swobodnego przepływu takich danych oraz uchylenia dyrektywy 95/46/WE (ogólne rozporządzenie o ochronie danych).</w:t>
      </w:r>
    </w:p>
    <w:p w:rsidR="008470F5" w:rsidRPr="00E520C9" w:rsidRDefault="008470F5" w:rsidP="008470F5">
      <w:pPr>
        <w:pStyle w:val="Akapitzlist"/>
        <w:numPr>
          <w:ilvl w:val="0"/>
          <w:numId w:val="27"/>
        </w:numPr>
        <w:autoSpaceDE w:val="0"/>
        <w:autoSpaceDN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E520C9">
        <w:rPr>
          <w:rFonts w:ascii="Arial" w:hAnsi="Arial" w:cs="Arial"/>
          <w:sz w:val="24"/>
          <w:szCs w:val="24"/>
          <w:lang w:eastAsia="pl-PL"/>
        </w:rPr>
        <w:t>W przypadku przetwarzania danych osobowych w związku z realizacją niniejszej Umowy Strony zgodnie zobowiązują się do zapewnienia ochrony danych osobowych, zgodnie 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oraz do zawarcia Umowy powierzenia przetwarzania danych osobowych zgodnie z art. 28 Rozporządzenia.</w:t>
      </w:r>
    </w:p>
    <w:p w:rsidR="007837E1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§ 1</w:t>
      </w:r>
      <w:r w:rsidR="00E53386">
        <w:rPr>
          <w:rFonts w:ascii="Arial" w:hAnsi="Arial" w:cs="Arial"/>
          <w:b/>
        </w:rPr>
        <w:t>1</w:t>
      </w:r>
      <w:r w:rsidRPr="00E520C9">
        <w:rPr>
          <w:rFonts w:ascii="Arial" w:hAnsi="Arial" w:cs="Arial"/>
          <w:b/>
        </w:rPr>
        <w:t xml:space="preserve"> 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E520C9">
        <w:rPr>
          <w:rFonts w:ascii="Arial" w:hAnsi="Arial" w:cs="Arial"/>
          <w:b/>
        </w:rPr>
        <w:t>Pozostałe postanowienia</w:t>
      </w:r>
    </w:p>
    <w:p w:rsidR="008470F5" w:rsidRPr="00E520C9" w:rsidDel="00FC0ADA" w:rsidRDefault="008470F5" w:rsidP="008470F5">
      <w:pPr>
        <w:tabs>
          <w:tab w:val="left" w:pos="284"/>
        </w:tabs>
        <w:spacing w:line="360" w:lineRule="auto"/>
        <w:jc w:val="both"/>
        <w:rPr>
          <w:del w:id="3" w:author="Dublas, Marlena (MSHP)" w:date="2020-04-20T09:01:00Z"/>
          <w:rFonts w:ascii="Arial" w:hAnsi="Arial" w:cs="Arial"/>
        </w:rPr>
      </w:pPr>
      <w:r w:rsidRPr="00E520C9">
        <w:rPr>
          <w:rFonts w:ascii="Arial" w:hAnsi="Arial" w:cs="Arial"/>
        </w:rPr>
        <w:t>1.</w:t>
      </w:r>
      <w:r w:rsidRPr="00E520C9">
        <w:rPr>
          <w:rFonts w:ascii="Arial" w:hAnsi="Arial" w:cs="Arial"/>
        </w:rPr>
        <w:tab/>
        <w:t xml:space="preserve">Spory wynikające z niniejszej umowy rozstrzyga polski Sąd właściwy rzeczowo i miejscowości </w:t>
      </w:r>
      <w:del w:id="4" w:author="Dublas, Marlena (MSHP)" w:date="2020-04-20T09:01:00Z">
        <w:r w:rsidRPr="00E520C9" w:rsidDel="00FC0ADA">
          <w:rPr>
            <w:rFonts w:ascii="Arial" w:hAnsi="Arial" w:cs="Arial"/>
          </w:rPr>
          <w:delText xml:space="preserve"> </w:delText>
        </w:r>
      </w:del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dla siedziby</w:t>
      </w:r>
      <w:r w:rsidR="00E53386">
        <w:rPr>
          <w:rFonts w:ascii="Arial" w:hAnsi="Arial" w:cs="Arial"/>
        </w:rPr>
        <w:t xml:space="preserve"> zamawiającego</w:t>
      </w:r>
      <w:r w:rsidRPr="00E520C9">
        <w:rPr>
          <w:rFonts w:ascii="Arial" w:hAnsi="Arial" w:cs="Arial"/>
        </w:rPr>
        <w:t xml:space="preserve">. 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2.</w:t>
      </w:r>
      <w:r w:rsidRPr="00E520C9">
        <w:rPr>
          <w:rFonts w:ascii="Arial" w:hAnsi="Arial" w:cs="Arial"/>
        </w:rPr>
        <w:tab/>
        <w:t>W sprawach nieuregulowanych niniejszą umową mają zastosowanie przepisy Ustawy Prawo zamówień publicznych oraz Kodeksu Cywilnego.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3.</w:t>
      </w:r>
      <w:r w:rsidRPr="00E520C9">
        <w:rPr>
          <w:rFonts w:ascii="Arial" w:hAnsi="Arial" w:cs="Arial"/>
        </w:rPr>
        <w:tab/>
        <w:t>Prawem właściwym dla niniejszej umowy i wszelkich sporów z niej wynikających będzie prawo polskie.</w:t>
      </w:r>
    </w:p>
    <w:p w:rsidR="008470F5" w:rsidRPr="00E520C9" w:rsidRDefault="00E53386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70F5" w:rsidRPr="00E520C9">
        <w:rPr>
          <w:rFonts w:ascii="Arial" w:hAnsi="Arial" w:cs="Arial"/>
        </w:rPr>
        <w:t>.</w:t>
      </w:r>
      <w:r w:rsidR="008470F5" w:rsidRPr="00E520C9">
        <w:rPr>
          <w:rFonts w:ascii="Arial" w:hAnsi="Arial" w:cs="Arial"/>
        </w:rPr>
        <w:tab/>
        <w:t xml:space="preserve">Umowę sporządzono w </w:t>
      </w:r>
      <w:r>
        <w:rPr>
          <w:rFonts w:ascii="Arial" w:hAnsi="Arial" w:cs="Arial"/>
        </w:rPr>
        <w:t xml:space="preserve">czterech </w:t>
      </w:r>
      <w:r w:rsidR="008470F5" w:rsidRPr="00E520C9">
        <w:rPr>
          <w:rFonts w:ascii="Arial" w:hAnsi="Arial" w:cs="Arial"/>
        </w:rPr>
        <w:t xml:space="preserve">jednobrzmiących egzemplarzach, jeden egzemplarz dla Wykonawcy, </w:t>
      </w:r>
      <w:r>
        <w:rPr>
          <w:rFonts w:ascii="Arial" w:hAnsi="Arial" w:cs="Arial"/>
        </w:rPr>
        <w:t>trzy</w:t>
      </w:r>
      <w:r w:rsidR="008470F5" w:rsidRPr="00E520C9">
        <w:rPr>
          <w:rFonts w:ascii="Arial" w:hAnsi="Arial" w:cs="Arial"/>
        </w:rPr>
        <w:t xml:space="preserve"> egzemplarze dla Zamawiającego.</w:t>
      </w:r>
    </w:p>
    <w:p w:rsidR="00E520C9" w:rsidRPr="00E520C9" w:rsidRDefault="00E520C9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E520C9" w:rsidRPr="00E520C9" w:rsidDel="00EB7F7A" w:rsidRDefault="00E520C9" w:rsidP="008470F5">
      <w:pPr>
        <w:tabs>
          <w:tab w:val="left" w:pos="284"/>
        </w:tabs>
        <w:spacing w:line="360" w:lineRule="auto"/>
        <w:jc w:val="both"/>
        <w:rPr>
          <w:del w:id="5" w:author="Glowacki, Emil" w:date="2020-04-17T11:03:00Z"/>
          <w:rFonts w:ascii="Arial" w:hAnsi="Arial" w:cs="Arial"/>
        </w:rPr>
      </w:pP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E520C9">
        <w:rPr>
          <w:rFonts w:ascii="Arial" w:hAnsi="Arial" w:cs="Arial"/>
        </w:rPr>
        <w:t>WYKONAWCA:</w:t>
      </w:r>
      <w:r w:rsidRPr="00E520C9">
        <w:rPr>
          <w:rFonts w:ascii="Arial" w:hAnsi="Arial" w:cs="Arial"/>
        </w:rPr>
        <w:tab/>
      </w:r>
      <w:r w:rsidRPr="00E520C9">
        <w:rPr>
          <w:rFonts w:ascii="Arial" w:hAnsi="Arial" w:cs="Arial"/>
        </w:rPr>
        <w:tab/>
      </w:r>
      <w:r w:rsidRPr="00E520C9">
        <w:rPr>
          <w:rFonts w:ascii="Arial" w:hAnsi="Arial" w:cs="Arial"/>
        </w:rPr>
        <w:tab/>
        <w:t>ZAMAWIAJĄCY: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E520C9">
        <w:rPr>
          <w:rFonts w:ascii="Arial" w:hAnsi="Arial" w:cs="Arial"/>
        </w:rPr>
        <w:t>…………………………………</w:t>
      </w:r>
      <w:r w:rsidRPr="00E520C9">
        <w:rPr>
          <w:rFonts w:ascii="Arial" w:hAnsi="Arial" w:cs="Arial"/>
        </w:rPr>
        <w:tab/>
        <w:t xml:space="preserve">                …………………………………</w:t>
      </w: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8470F5" w:rsidRPr="00E520C9" w:rsidRDefault="008470F5" w:rsidP="008470F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8470F5" w:rsidRPr="00E520C9" w:rsidRDefault="008470F5" w:rsidP="008470F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520C9">
        <w:rPr>
          <w:rFonts w:ascii="Arial" w:hAnsi="Arial" w:cs="Arial"/>
        </w:rPr>
        <w:t>Załączniki:</w:t>
      </w:r>
    </w:p>
    <w:p w:rsidR="008470F5" w:rsidRPr="00E520C9" w:rsidRDefault="008470F5" w:rsidP="008470F5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>Specyfikacja sprzętu</w:t>
      </w:r>
    </w:p>
    <w:p w:rsidR="008470F5" w:rsidRPr="00E520C9" w:rsidRDefault="008470F5" w:rsidP="008470F5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0C9">
        <w:rPr>
          <w:rFonts w:ascii="Arial" w:hAnsi="Arial" w:cs="Arial"/>
          <w:sz w:val="24"/>
          <w:szCs w:val="24"/>
        </w:rPr>
        <w:t>Formularz Ofertowy</w:t>
      </w:r>
    </w:p>
    <w:p w:rsidR="00F21348" w:rsidRPr="00E520C9" w:rsidRDefault="00F21348" w:rsidP="00ED27A2">
      <w:pPr>
        <w:rPr>
          <w:rFonts w:ascii="Arial" w:hAnsi="Arial" w:cs="Arial"/>
        </w:rPr>
      </w:pPr>
    </w:p>
    <w:p w:rsidR="006F0BD2" w:rsidRPr="00E520C9" w:rsidRDefault="006F0BD2" w:rsidP="00ED27A2">
      <w:pPr>
        <w:spacing w:line="276" w:lineRule="auto"/>
        <w:jc w:val="right"/>
        <w:rPr>
          <w:rFonts w:ascii="Arial" w:hAnsi="Arial" w:cs="Arial"/>
          <w:b/>
        </w:rPr>
      </w:pPr>
    </w:p>
    <w:sectPr w:rsidR="006F0BD2" w:rsidRPr="00E520C9" w:rsidSect="00E547A2">
      <w:headerReference w:type="default" r:id="rId8"/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9E" w:rsidRDefault="0065329E">
      <w:r>
        <w:separator/>
      </w:r>
    </w:p>
  </w:endnote>
  <w:endnote w:type="continuationSeparator" w:id="0">
    <w:p w:rsidR="0065329E" w:rsidRDefault="0065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989760"/>
      <w:docPartObj>
        <w:docPartGallery w:val="Page Numbers (Bottom of Page)"/>
        <w:docPartUnique/>
      </w:docPartObj>
    </w:sdtPr>
    <w:sdtEndPr/>
    <w:sdtContent>
      <w:p w:rsidR="008470F5" w:rsidRDefault="008470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10</w:t>
        </w:r>
        <w:r>
          <w:fldChar w:fldCharType="end"/>
        </w:r>
      </w:p>
    </w:sdtContent>
  </w:sdt>
  <w:p w:rsidR="008470F5" w:rsidRDefault="0084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9E" w:rsidRDefault="0065329E">
      <w:r>
        <w:separator/>
      </w:r>
    </w:p>
  </w:footnote>
  <w:footnote w:type="continuationSeparator" w:id="0">
    <w:p w:rsidR="0065329E" w:rsidRDefault="0065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F5" w:rsidRDefault="008470F5">
    <w:pPr>
      <w:pStyle w:val="Nagwek"/>
    </w:pPr>
    <w:r>
      <w:rPr>
        <w:noProof/>
      </w:rPr>
      <w:drawing>
        <wp:inline distT="0" distB="8890" distL="0" distR="0" wp14:anchorId="0739A3E5" wp14:editId="49513992">
          <wp:extent cx="5760720" cy="638810"/>
          <wp:effectExtent l="0" t="0" r="0" b="8890"/>
          <wp:docPr id="1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F9340F"/>
    <w:multiLevelType w:val="hybridMultilevel"/>
    <w:tmpl w:val="A1E080C4"/>
    <w:lvl w:ilvl="0" w:tplc="7A5EDE1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584E1FA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6FBB"/>
    <w:multiLevelType w:val="hybridMultilevel"/>
    <w:tmpl w:val="4BBE23FC"/>
    <w:lvl w:ilvl="0" w:tplc="9260FF98">
      <w:start w:val="1"/>
      <w:numFmt w:val="decimal"/>
      <w:lvlText w:val="%1."/>
      <w:lvlJc w:val="left"/>
      <w:pPr>
        <w:ind w:left="3494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EF9"/>
    <w:multiLevelType w:val="multilevel"/>
    <w:tmpl w:val="61D22C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024FBC"/>
    <w:multiLevelType w:val="multilevel"/>
    <w:tmpl w:val="9F5047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B23236"/>
    <w:multiLevelType w:val="hybridMultilevel"/>
    <w:tmpl w:val="672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39C1"/>
    <w:multiLevelType w:val="hybridMultilevel"/>
    <w:tmpl w:val="A7340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2F24"/>
    <w:multiLevelType w:val="hybridMultilevel"/>
    <w:tmpl w:val="70444254"/>
    <w:lvl w:ilvl="0" w:tplc="5D3AE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7655"/>
    <w:multiLevelType w:val="hybridMultilevel"/>
    <w:tmpl w:val="D03E5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1817"/>
    <w:multiLevelType w:val="hybridMultilevel"/>
    <w:tmpl w:val="F084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4F4"/>
    <w:multiLevelType w:val="hybridMultilevel"/>
    <w:tmpl w:val="8876BF8C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494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39E37E7D"/>
    <w:multiLevelType w:val="hybridMultilevel"/>
    <w:tmpl w:val="08E24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D4A59"/>
    <w:multiLevelType w:val="hybridMultilevel"/>
    <w:tmpl w:val="0EAC2BD2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23D16"/>
    <w:multiLevelType w:val="hybridMultilevel"/>
    <w:tmpl w:val="8434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A36FB"/>
    <w:multiLevelType w:val="hybridMultilevel"/>
    <w:tmpl w:val="9C7A74BE"/>
    <w:lvl w:ilvl="0" w:tplc="C1B0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A166D"/>
    <w:multiLevelType w:val="hybridMultilevel"/>
    <w:tmpl w:val="02CEE1DE"/>
    <w:lvl w:ilvl="0" w:tplc="B9EE65C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D60F7"/>
    <w:multiLevelType w:val="hybridMultilevel"/>
    <w:tmpl w:val="7400C716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45E22C84"/>
    <w:multiLevelType w:val="hybridMultilevel"/>
    <w:tmpl w:val="F70C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F14"/>
    <w:multiLevelType w:val="hybridMultilevel"/>
    <w:tmpl w:val="B060D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32D6"/>
    <w:multiLevelType w:val="hybridMultilevel"/>
    <w:tmpl w:val="02DE4386"/>
    <w:lvl w:ilvl="0" w:tplc="2A8A6D90">
      <w:start w:val="5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3735"/>
    <w:multiLevelType w:val="hybridMultilevel"/>
    <w:tmpl w:val="61A0D1E0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494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56FF3678"/>
    <w:multiLevelType w:val="hybridMultilevel"/>
    <w:tmpl w:val="D56C4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05A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54773"/>
    <w:multiLevelType w:val="hybridMultilevel"/>
    <w:tmpl w:val="7C3A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E535F"/>
    <w:multiLevelType w:val="hybridMultilevel"/>
    <w:tmpl w:val="D7DEF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9260A"/>
    <w:multiLevelType w:val="hybridMultilevel"/>
    <w:tmpl w:val="13B2DF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03B49"/>
    <w:multiLevelType w:val="hybridMultilevel"/>
    <w:tmpl w:val="C9544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72A5"/>
    <w:multiLevelType w:val="hybridMultilevel"/>
    <w:tmpl w:val="3CB2C39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6CEA2401"/>
    <w:multiLevelType w:val="hybridMultilevel"/>
    <w:tmpl w:val="D376DE6C"/>
    <w:lvl w:ilvl="0" w:tplc="65248ED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65248ED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44843"/>
    <w:multiLevelType w:val="hybridMultilevel"/>
    <w:tmpl w:val="E98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17592"/>
    <w:multiLevelType w:val="hybridMultilevel"/>
    <w:tmpl w:val="5936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53F6"/>
    <w:multiLevelType w:val="hybridMultilevel"/>
    <w:tmpl w:val="308A72B4"/>
    <w:lvl w:ilvl="0" w:tplc="C56E80C4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2" w15:restartNumberingAfterBreak="0">
    <w:nsid w:val="77275DB4"/>
    <w:multiLevelType w:val="hybridMultilevel"/>
    <w:tmpl w:val="1E785E90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05417C"/>
    <w:multiLevelType w:val="hybridMultilevel"/>
    <w:tmpl w:val="95F2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31"/>
  </w:num>
  <w:num w:numId="5">
    <w:abstractNumId w:val="15"/>
  </w:num>
  <w:num w:numId="6">
    <w:abstractNumId w:val="26"/>
  </w:num>
  <w:num w:numId="7">
    <w:abstractNumId w:val="19"/>
  </w:num>
  <w:num w:numId="8">
    <w:abstractNumId w:val="11"/>
  </w:num>
  <w:num w:numId="9">
    <w:abstractNumId w:val="25"/>
  </w:num>
  <w:num w:numId="10">
    <w:abstractNumId w:val="9"/>
  </w:num>
  <w:num w:numId="11">
    <w:abstractNumId w:val="22"/>
  </w:num>
  <w:num w:numId="12">
    <w:abstractNumId w:val="24"/>
  </w:num>
  <w:num w:numId="13">
    <w:abstractNumId w:val="10"/>
  </w:num>
  <w:num w:numId="14">
    <w:abstractNumId w:val="8"/>
  </w:num>
  <w:num w:numId="15">
    <w:abstractNumId w:val="13"/>
  </w:num>
  <w:num w:numId="16">
    <w:abstractNumId w:val="21"/>
  </w:num>
  <w:num w:numId="17">
    <w:abstractNumId w:val="12"/>
  </w:num>
  <w:num w:numId="18">
    <w:abstractNumId w:val="14"/>
  </w:num>
  <w:num w:numId="19">
    <w:abstractNumId w:val="16"/>
  </w:num>
  <w:num w:numId="20">
    <w:abstractNumId w:val="3"/>
  </w:num>
  <w:num w:numId="21">
    <w:abstractNumId w:val="17"/>
  </w:num>
  <w:num w:numId="22">
    <w:abstractNumId w:val="7"/>
  </w:num>
  <w:num w:numId="23">
    <w:abstractNumId w:val="33"/>
  </w:num>
  <w:num w:numId="24">
    <w:abstractNumId w:val="6"/>
  </w:num>
  <w:num w:numId="25">
    <w:abstractNumId w:val="23"/>
  </w:num>
  <w:num w:numId="26">
    <w:abstractNumId w:val="4"/>
  </w:num>
  <w:num w:numId="27">
    <w:abstractNumId w:val="5"/>
  </w:num>
  <w:num w:numId="28">
    <w:abstractNumId w:val="18"/>
  </w:num>
  <w:num w:numId="29">
    <w:abstractNumId w:val="27"/>
  </w:num>
  <w:num w:numId="30">
    <w:abstractNumId w:val="29"/>
  </w:num>
  <w:num w:numId="31">
    <w:abstractNumId w:val="30"/>
  </w:num>
  <w:num w:numId="3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E"/>
    <w:rsid w:val="00004C79"/>
    <w:rsid w:val="000061F7"/>
    <w:rsid w:val="000117FA"/>
    <w:rsid w:val="00015181"/>
    <w:rsid w:val="00016341"/>
    <w:rsid w:val="000234B5"/>
    <w:rsid w:val="000245F9"/>
    <w:rsid w:val="00025E2A"/>
    <w:rsid w:val="00037D20"/>
    <w:rsid w:val="000407F0"/>
    <w:rsid w:val="00041F1F"/>
    <w:rsid w:val="0004263C"/>
    <w:rsid w:val="000448DF"/>
    <w:rsid w:val="000467DA"/>
    <w:rsid w:val="00047025"/>
    <w:rsid w:val="00047D37"/>
    <w:rsid w:val="00052250"/>
    <w:rsid w:val="000602AF"/>
    <w:rsid w:val="00060EF0"/>
    <w:rsid w:val="000648AE"/>
    <w:rsid w:val="00070D24"/>
    <w:rsid w:val="000725CC"/>
    <w:rsid w:val="00072904"/>
    <w:rsid w:val="00074077"/>
    <w:rsid w:val="00083C17"/>
    <w:rsid w:val="00084E92"/>
    <w:rsid w:val="00085226"/>
    <w:rsid w:val="00085693"/>
    <w:rsid w:val="0009309E"/>
    <w:rsid w:val="000A4D9F"/>
    <w:rsid w:val="000A4F68"/>
    <w:rsid w:val="000B6D96"/>
    <w:rsid w:val="000C4E86"/>
    <w:rsid w:val="000D4EF9"/>
    <w:rsid w:val="000E12F3"/>
    <w:rsid w:val="000E7241"/>
    <w:rsid w:val="000E7BE4"/>
    <w:rsid w:val="000F4AEE"/>
    <w:rsid w:val="000F6FC0"/>
    <w:rsid w:val="00101692"/>
    <w:rsid w:val="00103B28"/>
    <w:rsid w:val="00104979"/>
    <w:rsid w:val="00124274"/>
    <w:rsid w:val="00125127"/>
    <w:rsid w:val="00134EAF"/>
    <w:rsid w:val="0014249F"/>
    <w:rsid w:val="00155B4A"/>
    <w:rsid w:val="0015727B"/>
    <w:rsid w:val="0015742C"/>
    <w:rsid w:val="00160296"/>
    <w:rsid w:val="00162A9A"/>
    <w:rsid w:val="00163915"/>
    <w:rsid w:val="001734AA"/>
    <w:rsid w:val="00177152"/>
    <w:rsid w:val="0018074E"/>
    <w:rsid w:val="0019034F"/>
    <w:rsid w:val="001A060C"/>
    <w:rsid w:val="001B4C1A"/>
    <w:rsid w:val="001D03D9"/>
    <w:rsid w:val="001D5075"/>
    <w:rsid w:val="001D58DF"/>
    <w:rsid w:val="001E3CE1"/>
    <w:rsid w:val="001E58D2"/>
    <w:rsid w:val="001F29BA"/>
    <w:rsid w:val="001F32AD"/>
    <w:rsid w:val="001F6D0E"/>
    <w:rsid w:val="00205E49"/>
    <w:rsid w:val="00206FE3"/>
    <w:rsid w:val="002101D4"/>
    <w:rsid w:val="002163D8"/>
    <w:rsid w:val="00217940"/>
    <w:rsid w:val="002256A0"/>
    <w:rsid w:val="0023313B"/>
    <w:rsid w:val="0024105A"/>
    <w:rsid w:val="002459A2"/>
    <w:rsid w:val="00245EE0"/>
    <w:rsid w:val="00260057"/>
    <w:rsid w:val="00262A73"/>
    <w:rsid w:val="00267234"/>
    <w:rsid w:val="00267603"/>
    <w:rsid w:val="002814AA"/>
    <w:rsid w:val="00285D0D"/>
    <w:rsid w:val="00293550"/>
    <w:rsid w:val="0029467A"/>
    <w:rsid w:val="002A0554"/>
    <w:rsid w:val="002A07DF"/>
    <w:rsid w:val="002A0C85"/>
    <w:rsid w:val="002A1007"/>
    <w:rsid w:val="002B04D9"/>
    <w:rsid w:val="002B5604"/>
    <w:rsid w:val="002C057B"/>
    <w:rsid w:val="002D251E"/>
    <w:rsid w:val="002D2D04"/>
    <w:rsid w:val="002E035C"/>
    <w:rsid w:val="002E20ED"/>
    <w:rsid w:val="002E56D2"/>
    <w:rsid w:val="002F0FD9"/>
    <w:rsid w:val="00300ED4"/>
    <w:rsid w:val="00301417"/>
    <w:rsid w:val="00306307"/>
    <w:rsid w:val="00317F0F"/>
    <w:rsid w:val="00323CC2"/>
    <w:rsid w:val="003270FD"/>
    <w:rsid w:val="003365D4"/>
    <w:rsid w:val="003422AA"/>
    <w:rsid w:val="0034480E"/>
    <w:rsid w:val="00347889"/>
    <w:rsid w:val="00352746"/>
    <w:rsid w:val="00355C86"/>
    <w:rsid w:val="0036162E"/>
    <w:rsid w:val="00372207"/>
    <w:rsid w:val="00374F5A"/>
    <w:rsid w:val="00376A17"/>
    <w:rsid w:val="00376C6C"/>
    <w:rsid w:val="0037703C"/>
    <w:rsid w:val="00377B5B"/>
    <w:rsid w:val="00380328"/>
    <w:rsid w:val="00384FB6"/>
    <w:rsid w:val="003864E5"/>
    <w:rsid w:val="003961A7"/>
    <w:rsid w:val="003B21A1"/>
    <w:rsid w:val="003B25C0"/>
    <w:rsid w:val="003C3272"/>
    <w:rsid w:val="003C3332"/>
    <w:rsid w:val="003C4852"/>
    <w:rsid w:val="003C7553"/>
    <w:rsid w:val="003E39C6"/>
    <w:rsid w:val="003F24E4"/>
    <w:rsid w:val="00403D26"/>
    <w:rsid w:val="00403F7F"/>
    <w:rsid w:val="004066A9"/>
    <w:rsid w:val="0041144E"/>
    <w:rsid w:val="00414455"/>
    <w:rsid w:val="00414564"/>
    <w:rsid w:val="00421B0E"/>
    <w:rsid w:val="00437E89"/>
    <w:rsid w:val="0044379C"/>
    <w:rsid w:val="00444840"/>
    <w:rsid w:val="00450C43"/>
    <w:rsid w:val="00464163"/>
    <w:rsid w:val="004743C4"/>
    <w:rsid w:val="00477525"/>
    <w:rsid w:val="0048120B"/>
    <w:rsid w:val="00482A96"/>
    <w:rsid w:val="00491F87"/>
    <w:rsid w:val="00492198"/>
    <w:rsid w:val="004970F1"/>
    <w:rsid w:val="004A167A"/>
    <w:rsid w:val="004A55AB"/>
    <w:rsid w:val="004B106B"/>
    <w:rsid w:val="004B1AB4"/>
    <w:rsid w:val="004B4335"/>
    <w:rsid w:val="004B5278"/>
    <w:rsid w:val="004C13FF"/>
    <w:rsid w:val="004C2218"/>
    <w:rsid w:val="004C65F0"/>
    <w:rsid w:val="004D3EAE"/>
    <w:rsid w:val="004E1490"/>
    <w:rsid w:val="004E4662"/>
    <w:rsid w:val="004F13A4"/>
    <w:rsid w:val="004F72E9"/>
    <w:rsid w:val="0050042F"/>
    <w:rsid w:val="00505DF6"/>
    <w:rsid w:val="0051448F"/>
    <w:rsid w:val="00520422"/>
    <w:rsid w:val="0053050E"/>
    <w:rsid w:val="00542CC4"/>
    <w:rsid w:val="005439DA"/>
    <w:rsid w:val="00546BDA"/>
    <w:rsid w:val="0055289C"/>
    <w:rsid w:val="00555C58"/>
    <w:rsid w:val="005562D3"/>
    <w:rsid w:val="00562C5B"/>
    <w:rsid w:val="005675F2"/>
    <w:rsid w:val="00575F15"/>
    <w:rsid w:val="00576949"/>
    <w:rsid w:val="0058725F"/>
    <w:rsid w:val="0059085D"/>
    <w:rsid w:val="00593DDE"/>
    <w:rsid w:val="005A0246"/>
    <w:rsid w:val="005A3FC9"/>
    <w:rsid w:val="005A743E"/>
    <w:rsid w:val="005D0195"/>
    <w:rsid w:val="005D08DE"/>
    <w:rsid w:val="005D0EC1"/>
    <w:rsid w:val="005D217B"/>
    <w:rsid w:val="005D24BA"/>
    <w:rsid w:val="005D2EB4"/>
    <w:rsid w:val="005D458A"/>
    <w:rsid w:val="005D557A"/>
    <w:rsid w:val="005F6B0F"/>
    <w:rsid w:val="00600EA8"/>
    <w:rsid w:val="00602ECD"/>
    <w:rsid w:val="00636D44"/>
    <w:rsid w:val="00637CA0"/>
    <w:rsid w:val="00647CD5"/>
    <w:rsid w:val="0065329E"/>
    <w:rsid w:val="006534AA"/>
    <w:rsid w:val="0066369D"/>
    <w:rsid w:val="00664F5C"/>
    <w:rsid w:val="006703D6"/>
    <w:rsid w:val="00672C37"/>
    <w:rsid w:val="00672E9A"/>
    <w:rsid w:val="00684BF4"/>
    <w:rsid w:val="00686949"/>
    <w:rsid w:val="00686EEE"/>
    <w:rsid w:val="00687711"/>
    <w:rsid w:val="006910BB"/>
    <w:rsid w:val="006A0C8F"/>
    <w:rsid w:val="006A1D9D"/>
    <w:rsid w:val="006A48FB"/>
    <w:rsid w:val="006A4DDC"/>
    <w:rsid w:val="006A6C37"/>
    <w:rsid w:val="006B383C"/>
    <w:rsid w:val="006C4B1C"/>
    <w:rsid w:val="006D0EDE"/>
    <w:rsid w:val="006E23A5"/>
    <w:rsid w:val="006E3A9A"/>
    <w:rsid w:val="006E3C09"/>
    <w:rsid w:val="006E3E16"/>
    <w:rsid w:val="006F0BD2"/>
    <w:rsid w:val="006F51D4"/>
    <w:rsid w:val="006F58DF"/>
    <w:rsid w:val="0070095D"/>
    <w:rsid w:val="007027F1"/>
    <w:rsid w:val="00702CBB"/>
    <w:rsid w:val="0070541A"/>
    <w:rsid w:val="007216D3"/>
    <w:rsid w:val="007253BD"/>
    <w:rsid w:val="00730867"/>
    <w:rsid w:val="0073192D"/>
    <w:rsid w:val="00733F74"/>
    <w:rsid w:val="00734FF2"/>
    <w:rsid w:val="00736D37"/>
    <w:rsid w:val="0074183F"/>
    <w:rsid w:val="00742C9E"/>
    <w:rsid w:val="007521E6"/>
    <w:rsid w:val="00752BE7"/>
    <w:rsid w:val="007626AE"/>
    <w:rsid w:val="00767035"/>
    <w:rsid w:val="00767E42"/>
    <w:rsid w:val="00770879"/>
    <w:rsid w:val="00771D2E"/>
    <w:rsid w:val="00773A8F"/>
    <w:rsid w:val="007762C0"/>
    <w:rsid w:val="007837E1"/>
    <w:rsid w:val="00784F1E"/>
    <w:rsid w:val="00786463"/>
    <w:rsid w:val="007B193C"/>
    <w:rsid w:val="007B1FCD"/>
    <w:rsid w:val="007B278E"/>
    <w:rsid w:val="007B2CBB"/>
    <w:rsid w:val="007B46CF"/>
    <w:rsid w:val="007B7C0C"/>
    <w:rsid w:val="007C381D"/>
    <w:rsid w:val="007C5809"/>
    <w:rsid w:val="007D49B2"/>
    <w:rsid w:val="007E2704"/>
    <w:rsid w:val="007E42CE"/>
    <w:rsid w:val="007E7788"/>
    <w:rsid w:val="007F0FD4"/>
    <w:rsid w:val="007F37C9"/>
    <w:rsid w:val="007F59D7"/>
    <w:rsid w:val="00801B0B"/>
    <w:rsid w:val="0081101C"/>
    <w:rsid w:val="00822BE3"/>
    <w:rsid w:val="00846866"/>
    <w:rsid w:val="008470F5"/>
    <w:rsid w:val="008473DF"/>
    <w:rsid w:val="0085030A"/>
    <w:rsid w:val="008541BB"/>
    <w:rsid w:val="00854DD9"/>
    <w:rsid w:val="0085769B"/>
    <w:rsid w:val="00863577"/>
    <w:rsid w:val="008662E2"/>
    <w:rsid w:val="008765FC"/>
    <w:rsid w:val="00881B7C"/>
    <w:rsid w:val="008929AE"/>
    <w:rsid w:val="00892D21"/>
    <w:rsid w:val="0089464F"/>
    <w:rsid w:val="008A5350"/>
    <w:rsid w:val="008B4820"/>
    <w:rsid w:val="008B7471"/>
    <w:rsid w:val="008C396E"/>
    <w:rsid w:val="008C7F50"/>
    <w:rsid w:val="008D43C3"/>
    <w:rsid w:val="008D6FA1"/>
    <w:rsid w:val="008E0522"/>
    <w:rsid w:val="008E1A19"/>
    <w:rsid w:val="008E25F8"/>
    <w:rsid w:val="008F1560"/>
    <w:rsid w:val="008F247B"/>
    <w:rsid w:val="008F441B"/>
    <w:rsid w:val="008F64B7"/>
    <w:rsid w:val="008F743B"/>
    <w:rsid w:val="00901117"/>
    <w:rsid w:val="0090268D"/>
    <w:rsid w:val="00903456"/>
    <w:rsid w:val="00912C7B"/>
    <w:rsid w:val="00920D1A"/>
    <w:rsid w:val="00936076"/>
    <w:rsid w:val="009466AF"/>
    <w:rsid w:val="00955F7B"/>
    <w:rsid w:val="00956E03"/>
    <w:rsid w:val="00963C8A"/>
    <w:rsid w:val="0096459A"/>
    <w:rsid w:val="00964CC8"/>
    <w:rsid w:val="009667FC"/>
    <w:rsid w:val="009748EB"/>
    <w:rsid w:val="009802AC"/>
    <w:rsid w:val="00980D8D"/>
    <w:rsid w:val="00981441"/>
    <w:rsid w:val="00981C37"/>
    <w:rsid w:val="00982F09"/>
    <w:rsid w:val="00984009"/>
    <w:rsid w:val="00995FA3"/>
    <w:rsid w:val="00996EFE"/>
    <w:rsid w:val="009A0A14"/>
    <w:rsid w:val="009A29EA"/>
    <w:rsid w:val="009A736A"/>
    <w:rsid w:val="009B0C2E"/>
    <w:rsid w:val="009B49EC"/>
    <w:rsid w:val="009C1EB5"/>
    <w:rsid w:val="009F33B0"/>
    <w:rsid w:val="009F61E7"/>
    <w:rsid w:val="009F631D"/>
    <w:rsid w:val="00A030C5"/>
    <w:rsid w:val="00A14497"/>
    <w:rsid w:val="00A174A9"/>
    <w:rsid w:val="00A30808"/>
    <w:rsid w:val="00A42C85"/>
    <w:rsid w:val="00A42CA4"/>
    <w:rsid w:val="00A45E02"/>
    <w:rsid w:val="00A46644"/>
    <w:rsid w:val="00A46B0A"/>
    <w:rsid w:val="00A5484F"/>
    <w:rsid w:val="00A57EB5"/>
    <w:rsid w:val="00A60A78"/>
    <w:rsid w:val="00A62751"/>
    <w:rsid w:val="00A65770"/>
    <w:rsid w:val="00A70874"/>
    <w:rsid w:val="00A73E44"/>
    <w:rsid w:val="00A7578C"/>
    <w:rsid w:val="00A75D7A"/>
    <w:rsid w:val="00A76235"/>
    <w:rsid w:val="00A81622"/>
    <w:rsid w:val="00A84092"/>
    <w:rsid w:val="00A94AEA"/>
    <w:rsid w:val="00AB0BFB"/>
    <w:rsid w:val="00AB1BFA"/>
    <w:rsid w:val="00AB28DC"/>
    <w:rsid w:val="00AB2C97"/>
    <w:rsid w:val="00AC1D57"/>
    <w:rsid w:val="00AC1FFE"/>
    <w:rsid w:val="00AC3048"/>
    <w:rsid w:val="00AD0504"/>
    <w:rsid w:val="00AD1730"/>
    <w:rsid w:val="00AD7880"/>
    <w:rsid w:val="00AE35A9"/>
    <w:rsid w:val="00AF612D"/>
    <w:rsid w:val="00B0220F"/>
    <w:rsid w:val="00B0627C"/>
    <w:rsid w:val="00B06D3E"/>
    <w:rsid w:val="00B1546C"/>
    <w:rsid w:val="00B25E55"/>
    <w:rsid w:val="00B3350A"/>
    <w:rsid w:val="00B33E00"/>
    <w:rsid w:val="00B37A4A"/>
    <w:rsid w:val="00B4068C"/>
    <w:rsid w:val="00B61408"/>
    <w:rsid w:val="00B618F6"/>
    <w:rsid w:val="00B64AE5"/>
    <w:rsid w:val="00B706E4"/>
    <w:rsid w:val="00B73348"/>
    <w:rsid w:val="00B743B7"/>
    <w:rsid w:val="00B7575C"/>
    <w:rsid w:val="00B77956"/>
    <w:rsid w:val="00B82383"/>
    <w:rsid w:val="00B825F0"/>
    <w:rsid w:val="00B83D8B"/>
    <w:rsid w:val="00B91615"/>
    <w:rsid w:val="00B931CC"/>
    <w:rsid w:val="00B93710"/>
    <w:rsid w:val="00B93D70"/>
    <w:rsid w:val="00BA7BF1"/>
    <w:rsid w:val="00BC6C79"/>
    <w:rsid w:val="00BD0B51"/>
    <w:rsid w:val="00BD0FC1"/>
    <w:rsid w:val="00BE1BAF"/>
    <w:rsid w:val="00BE1BE4"/>
    <w:rsid w:val="00BE56C4"/>
    <w:rsid w:val="00BF13E1"/>
    <w:rsid w:val="00BF42AC"/>
    <w:rsid w:val="00BF45A1"/>
    <w:rsid w:val="00BF49B5"/>
    <w:rsid w:val="00BF4A78"/>
    <w:rsid w:val="00C03CF5"/>
    <w:rsid w:val="00C16F99"/>
    <w:rsid w:val="00C37BD6"/>
    <w:rsid w:val="00C41984"/>
    <w:rsid w:val="00C43370"/>
    <w:rsid w:val="00C51BEB"/>
    <w:rsid w:val="00C51C32"/>
    <w:rsid w:val="00C54E59"/>
    <w:rsid w:val="00C64934"/>
    <w:rsid w:val="00C6746B"/>
    <w:rsid w:val="00C67853"/>
    <w:rsid w:val="00C7528A"/>
    <w:rsid w:val="00C8465E"/>
    <w:rsid w:val="00C8504A"/>
    <w:rsid w:val="00C902C2"/>
    <w:rsid w:val="00C92DE1"/>
    <w:rsid w:val="00C94945"/>
    <w:rsid w:val="00C96C67"/>
    <w:rsid w:val="00C97705"/>
    <w:rsid w:val="00C97C3A"/>
    <w:rsid w:val="00CA0402"/>
    <w:rsid w:val="00CB1C7C"/>
    <w:rsid w:val="00CB4B5E"/>
    <w:rsid w:val="00CE2FDD"/>
    <w:rsid w:val="00D05CE1"/>
    <w:rsid w:val="00D06A23"/>
    <w:rsid w:val="00D07C32"/>
    <w:rsid w:val="00D1254A"/>
    <w:rsid w:val="00D14A8B"/>
    <w:rsid w:val="00D16718"/>
    <w:rsid w:val="00D27F0A"/>
    <w:rsid w:val="00D32F1B"/>
    <w:rsid w:val="00D33C38"/>
    <w:rsid w:val="00D3412F"/>
    <w:rsid w:val="00D375B1"/>
    <w:rsid w:val="00D50718"/>
    <w:rsid w:val="00D52BC0"/>
    <w:rsid w:val="00D61336"/>
    <w:rsid w:val="00D6387C"/>
    <w:rsid w:val="00D6540C"/>
    <w:rsid w:val="00D6584E"/>
    <w:rsid w:val="00D66754"/>
    <w:rsid w:val="00D70EEC"/>
    <w:rsid w:val="00D72ACF"/>
    <w:rsid w:val="00D74192"/>
    <w:rsid w:val="00D80A84"/>
    <w:rsid w:val="00D83193"/>
    <w:rsid w:val="00D91014"/>
    <w:rsid w:val="00D95E27"/>
    <w:rsid w:val="00DA0320"/>
    <w:rsid w:val="00DA3D3C"/>
    <w:rsid w:val="00DA4CF8"/>
    <w:rsid w:val="00DA4FEA"/>
    <w:rsid w:val="00DA6317"/>
    <w:rsid w:val="00DB2CE4"/>
    <w:rsid w:val="00DC7338"/>
    <w:rsid w:val="00DD7A41"/>
    <w:rsid w:val="00DE5BA5"/>
    <w:rsid w:val="00DE60B5"/>
    <w:rsid w:val="00DF0ED3"/>
    <w:rsid w:val="00DF32E4"/>
    <w:rsid w:val="00DF5DF6"/>
    <w:rsid w:val="00DF66C2"/>
    <w:rsid w:val="00E102CE"/>
    <w:rsid w:val="00E12B72"/>
    <w:rsid w:val="00E12DB3"/>
    <w:rsid w:val="00E228C9"/>
    <w:rsid w:val="00E31819"/>
    <w:rsid w:val="00E45339"/>
    <w:rsid w:val="00E46CDB"/>
    <w:rsid w:val="00E520C9"/>
    <w:rsid w:val="00E53386"/>
    <w:rsid w:val="00E53CCC"/>
    <w:rsid w:val="00E547A2"/>
    <w:rsid w:val="00E67C21"/>
    <w:rsid w:val="00E72884"/>
    <w:rsid w:val="00E74AD3"/>
    <w:rsid w:val="00E75C38"/>
    <w:rsid w:val="00E770C4"/>
    <w:rsid w:val="00E87007"/>
    <w:rsid w:val="00E94B41"/>
    <w:rsid w:val="00EA16E6"/>
    <w:rsid w:val="00EA3089"/>
    <w:rsid w:val="00EB5751"/>
    <w:rsid w:val="00EB6107"/>
    <w:rsid w:val="00EC15CC"/>
    <w:rsid w:val="00ED2243"/>
    <w:rsid w:val="00ED27A2"/>
    <w:rsid w:val="00ED31BB"/>
    <w:rsid w:val="00EF1632"/>
    <w:rsid w:val="00EF76D8"/>
    <w:rsid w:val="00EF7DEE"/>
    <w:rsid w:val="00F10648"/>
    <w:rsid w:val="00F12F9D"/>
    <w:rsid w:val="00F16902"/>
    <w:rsid w:val="00F21348"/>
    <w:rsid w:val="00F245AE"/>
    <w:rsid w:val="00F32E3E"/>
    <w:rsid w:val="00F477CD"/>
    <w:rsid w:val="00F57FA3"/>
    <w:rsid w:val="00F60702"/>
    <w:rsid w:val="00F814AF"/>
    <w:rsid w:val="00F85EE3"/>
    <w:rsid w:val="00F97342"/>
    <w:rsid w:val="00FA026F"/>
    <w:rsid w:val="00FA20BB"/>
    <w:rsid w:val="00FA3A9E"/>
    <w:rsid w:val="00FA59E4"/>
    <w:rsid w:val="00FB1A9A"/>
    <w:rsid w:val="00FB461B"/>
    <w:rsid w:val="00FB4A25"/>
    <w:rsid w:val="00FB789F"/>
    <w:rsid w:val="00FC0BFE"/>
    <w:rsid w:val="00FD381B"/>
    <w:rsid w:val="00FD3DE2"/>
    <w:rsid w:val="00FD6394"/>
    <w:rsid w:val="00FD7416"/>
    <w:rsid w:val="00FE03CA"/>
    <w:rsid w:val="00FE68A8"/>
    <w:rsid w:val="00FF61D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8C5D9-1AD9-4D27-ADB7-987E15BB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D20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2A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1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632"/>
    <w:rPr>
      <w:color w:val="0000FF"/>
      <w:u w:val="single"/>
    </w:rPr>
  </w:style>
  <w:style w:type="paragraph" w:styleId="Tekstprzypisukocowego">
    <w:name w:val="endnote text"/>
    <w:basedOn w:val="Normalny"/>
    <w:semiHidden/>
    <w:rsid w:val="00DA6317"/>
    <w:rPr>
      <w:sz w:val="20"/>
      <w:szCs w:val="20"/>
    </w:rPr>
  </w:style>
  <w:style w:type="character" w:styleId="Odwoanieprzypisukocowego">
    <w:name w:val="endnote reference"/>
    <w:semiHidden/>
    <w:rsid w:val="00DA6317"/>
    <w:rPr>
      <w:vertAlign w:val="superscript"/>
    </w:rPr>
  </w:style>
  <w:style w:type="paragraph" w:customStyle="1" w:styleId="Znak">
    <w:name w:val="Znak"/>
    <w:basedOn w:val="Normalny"/>
    <w:rsid w:val="006A0C8F"/>
  </w:style>
  <w:style w:type="paragraph" w:styleId="Bezodstpw">
    <w:name w:val="No Spacing"/>
    <w:qFormat/>
    <w:rsid w:val="008B4820"/>
    <w:pPr>
      <w:suppressAutoHyphens/>
    </w:pPr>
    <w:rPr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981C37"/>
  </w:style>
  <w:style w:type="table" w:styleId="Tabela-Siatka">
    <w:name w:val="Table Grid"/>
    <w:basedOn w:val="Standardowy"/>
    <w:uiPriority w:val="39"/>
    <w:rsid w:val="001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1A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1A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377B5B"/>
    <w:pPr>
      <w:spacing w:before="100" w:beforeAutospacing="1" w:after="119"/>
    </w:pPr>
  </w:style>
  <w:style w:type="paragraph" w:customStyle="1" w:styleId="Textbody">
    <w:name w:val="Text body"/>
    <w:basedOn w:val="Normalny"/>
    <w:rsid w:val="0058725F"/>
    <w:pPr>
      <w:suppressAutoHyphens/>
      <w:autoSpaceDN w:val="0"/>
      <w:spacing w:after="120"/>
    </w:pPr>
    <w:rPr>
      <w:kern w:val="3"/>
      <w:lang w:eastAsia="zh-CN"/>
    </w:rPr>
  </w:style>
  <w:style w:type="character" w:customStyle="1" w:styleId="Nagwek1Znak">
    <w:name w:val="Nagłówek 1 Znak"/>
    <w:basedOn w:val="Domylnaczcionkaakapitu"/>
    <w:link w:val="Nagwek1"/>
    <w:rsid w:val="00037D20"/>
    <w:rPr>
      <w:b/>
      <w:bCs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81101C"/>
    <w:rPr>
      <w:sz w:val="24"/>
      <w:lang w:eastAsia="en-US"/>
    </w:rPr>
  </w:style>
  <w:style w:type="paragraph" w:styleId="Tekstpodstawowy">
    <w:name w:val="Body Text"/>
    <w:basedOn w:val="Normalny"/>
    <w:link w:val="TekstpodstawowyZnak"/>
    <w:rsid w:val="0081101C"/>
    <w:pPr>
      <w:jc w:val="both"/>
    </w:pPr>
    <w:rPr>
      <w:szCs w:val="20"/>
      <w:lang w:eastAsia="en-US"/>
    </w:rPr>
  </w:style>
  <w:style w:type="character" w:customStyle="1" w:styleId="TekstpodstawowyZnak1">
    <w:name w:val="Tekst podstawowy Znak1"/>
    <w:basedOn w:val="Domylnaczcionkaakapitu"/>
    <w:rsid w:val="0081101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110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1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1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101C"/>
    <w:rPr>
      <w:sz w:val="24"/>
      <w:szCs w:val="24"/>
    </w:rPr>
  </w:style>
  <w:style w:type="paragraph" w:customStyle="1" w:styleId="Styl1">
    <w:name w:val="Styl1"/>
    <w:basedOn w:val="Normalny"/>
    <w:rsid w:val="001D58D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rsid w:val="009360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76"/>
  </w:style>
  <w:style w:type="paragraph" w:styleId="Tematkomentarza">
    <w:name w:val="annotation subject"/>
    <w:basedOn w:val="Tekstkomentarza"/>
    <w:next w:val="Tekstkomentarza"/>
    <w:link w:val="TematkomentarzaZnak"/>
    <w:rsid w:val="00936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6076"/>
    <w:rPr>
      <w:b/>
      <w:bCs/>
    </w:rPr>
  </w:style>
  <w:style w:type="paragraph" w:styleId="Tytu">
    <w:name w:val="Title"/>
    <w:basedOn w:val="Normalny"/>
    <w:link w:val="TytuZnak"/>
    <w:qFormat/>
    <w:rsid w:val="0034480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480E"/>
    <w:rPr>
      <w:b/>
      <w:bCs/>
      <w:sz w:val="28"/>
      <w:szCs w:val="24"/>
    </w:rPr>
  </w:style>
  <w:style w:type="paragraph" w:customStyle="1" w:styleId="Default">
    <w:name w:val="Default"/>
    <w:rsid w:val="00AC1D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A73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522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522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C7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F5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7E42C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2B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4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0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4D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16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82A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E8501E"/>
            <w:right w:val="none" w:sz="0" w:space="0" w:color="auto"/>
          </w:divBdr>
          <w:divsChild>
            <w:div w:id="185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F6FC-D1A2-4189-B8ED-0C9C63F4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 dnia 25</vt:lpstr>
    </vt:vector>
  </TitlesOfParts>
  <Company>South Hell</Company>
  <LinksUpToDate>false</LinksUpToDate>
  <CharactersWithSpaces>13376</CharactersWithSpaces>
  <SharedDoc>false</SharedDoc>
  <HLinks>
    <vt:vector size="12" baseType="variant">
      <vt:variant>
        <vt:i4>6750298</vt:i4>
      </vt:variant>
      <vt:variant>
        <vt:i4>3</vt:i4>
      </vt:variant>
      <vt:variant>
        <vt:i4>0</vt:i4>
      </vt:variant>
      <vt:variant>
        <vt:i4>5</vt:i4>
      </vt:variant>
      <vt:variant>
        <vt:lpwstr>mailto:urzad@baranowsandomierski.pl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http://www.baranowsanodmierski.pl/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 dnia 25</dc:title>
  <dc:creator>GUS</dc:creator>
  <cp:lastModifiedBy>uzytkownik</cp:lastModifiedBy>
  <cp:revision>2</cp:revision>
  <cp:lastPrinted>2020-05-27T07:31:00Z</cp:lastPrinted>
  <dcterms:created xsi:type="dcterms:W3CDTF">2020-05-29T13:20:00Z</dcterms:created>
  <dcterms:modified xsi:type="dcterms:W3CDTF">2020-05-29T13:20:00Z</dcterms:modified>
</cp:coreProperties>
</file>